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501B" w14:textId="0143CFCE" w:rsidR="000E002C" w:rsidRPr="000C7F2D" w:rsidRDefault="000E002C" w:rsidP="000E002C">
      <w:pPr>
        <w:pStyle w:val="Header"/>
        <w:jc w:val="center"/>
        <w:rPr>
          <w:rFonts w:ascii="Garamond" w:hAnsi="Garamond" w:cs="Times New Roman"/>
          <w:b/>
          <w:sz w:val="28"/>
          <w:szCs w:val="28"/>
        </w:rPr>
      </w:pPr>
      <w:r w:rsidRPr="000C7F2D">
        <w:rPr>
          <w:rFonts w:ascii="Garamond" w:hAnsi="Garamond" w:cs="Times New Roman"/>
          <w:b/>
          <w:sz w:val="28"/>
          <w:szCs w:val="28"/>
        </w:rPr>
        <w:t xml:space="preserve">UWS EDD </w:t>
      </w:r>
      <w:r>
        <w:rPr>
          <w:rFonts w:ascii="Garamond" w:hAnsi="Garamond" w:cs="Times New Roman"/>
          <w:b/>
          <w:sz w:val="28"/>
          <w:szCs w:val="28"/>
        </w:rPr>
        <w:t>Individual Studies</w:t>
      </w:r>
      <w:r w:rsidR="0018337C">
        <w:rPr>
          <w:rFonts w:ascii="Garamond" w:hAnsi="Garamond" w:cs="Times New Roman"/>
          <w:b/>
          <w:sz w:val="28"/>
          <w:szCs w:val="28"/>
        </w:rPr>
        <w:t xml:space="preserve"> </w:t>
      </w:r>
      <w:r w:rsidR="0018337C">
        <w:rPr>
          <w:rFonts w:ascii="Garamond" w:eastAsia="Calibri" w:hAnsi="Garamond" w:cs="Times New Roman"/>
          <w:b/>
          <w:bCs/>
          <w:sz w:val="28"/>
          <w:szCs w:val="28"/>
        </w:rPr>
        <w:t xml:space="preserve">– </w:t>
      </w:r>
      <w:r w:rsidR="00D26C99">
        <w:rPr>
          <w:rFonts w:ascii="Garamond" w:eastAsia="Calibri" w:hAnsi="Garamond" w:cs="Times New Roman"/>
          <w:b/>
          <w:bCs/>
          <w:sz w:val="28"/>
          <w:szCs w:val="28"/>
        </w:rPr>
        <w:t>Fall 2020</w:t>
      </w:r>
    </w:p>
    <w:p w14:paraId="77BEC9D0" w14:textId="4806220B" w:rsidR="000E002C" w:rsidRDefault="000439B7" w:rsidP="000E002C">
      <w:pPr>
        <w:pStyle w:val="Header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Minimum of </w:t>
      </w:r>
      <w:r w:rsidR="000E002C" w:rsidRPr="000C7F2D">
        <w:rPr>
          <w:rFonts w:ascii="Garamond" w:hAnsi="Garamond" w:cs="Times New Roman"/>
          <w:b/>
          <w:sz w:val="24"/>
          <w:szCs w:val="24"/>
        </w:rPr>
        <w:t>86 credits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6D511EA1" w14:textId="77777777" w:rsidR="000E002C" w:rsidRPr="00A94D62" w:rsidRDefault="000E002C" w:rsidP="000E002C">
      <w:pPr>
        <w:pStyle w:val="Header"/>
        <w:jc w:val="center"/>
        <w:rPr>
          <w:rFonts w:ascii="Garamond" w:hAnsi="Garamond" w:cs="Times New Roman"/>
          <w:b/>
          <w:sz w:val="4"/>
          <w:szCs w:val="4"/>
        </w:rPr>
      </w:pPr>
    </w:p>
    <w:p w14:paraId="5C11003F" w14:textId="068A1E02" w:rsidR="004B2419" w:rsidRDefault="000E002C" w:rsidP="004B2419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71F33951CDAC42F4BF71427C1001ECA1"/>
          </w:placeholder>
          <w:showingPlcHdr/>
        </w:sdtPr>
        <w:sdtEndPr/>
        <w:sdtContent>
          <w:r w:rsidR="00875B53" w:rsidRPr="00B46F9D">
            <w:rPr>
              <w:rStyle w:val="PlaceholderText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  <w:t xml:space="preserve">Phone # </w:t>
      </w:r>
      <w:sdt>
        <w:sdtPr>
          <w:rPr>
            <w:rFonts w:ascii="Garamond" w:eastAsia="Trebuchet MS" w:hAnsi="Garamond" w:cs="Times New Roman"/>
            <w:bCs/>
            <w:sz w:val="24"/>
            <w:szCs w:val="24"/>
          </w:rPr>
          <w:id w:val="1080252381"/>
          <w:placeholder>
            <w:docPart w:val="3852B2EE7BC845EF9F8BFEDBC1DCB984"/>
          </w:placeholder>
        </w:sdtPr>
        <w:sdtEndPr/>
        <w:sdtContent>
          <w:sdt>
            <w:sdtPr>
              <w:rPr>
                <w:rFonts w:ascii="Garamond" w:eastAsia="Trebuchet MS" w:hAnsi="Garamond" w:cs="Times New Roman"/>
                <w:b/>
                <w:sz w:val="24"/>
                <w:szCs w:val="24"/>
              </w:rPr>
              <w:id w:val="132906852"/>
              <w:placeholder>
                <w:docPart w:val="7F9A3468DE9D479F9238B18B380D974B"/>
              </w:placeholder>
              <w:showingPlcHdr/>
            </w:sdtPr>
            <w:sdtEndPr/>
            <w:sdtContent>
              <w:r w:rsidR="006303CD" w:rsidRPr="00B46F9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1343512C" w14:textId="6740CC6A" w:rsidR="004B2419" w:rsidRDefault="000E002C" w:rsidP="00374E6D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A8F192B4EB8646248BC1673BFD374FA4"/>
          </w:placeholder>
          <w:showingPlcHdr/>
        </w:sdtPr>
        <w:sdtEndPr/>
        <w:sdtContent>
          <w:r w:rsidR="00564E59" w:rsidRPr="00B46F9D">
            <w:rPr>
              <w:rStyle w:val="PlaceholderText"/>
            </w:rPr>
            <w:t>Click or tap here to enter text.</w:t>
          </w:r>
        </w:sdtContent>
      </w:sdt>
    </w:p>
    <w:p w14:paraId="188DC81F" w14:textId="77777777" w:rsidR="000E002C" w:rsidRDefault="000E002C" w:rsidP="004B2419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Student Signature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57464016"/>
          <w:placeholder>
            <w:docPart w:val="75CF5CCF58414C91AEBF7C88F2D3DD4F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54F5C">
        <w:rPr>
          <w:rFonts w:ascii="Garamond" w:eastAsia="Trebuchet MS" w:hAnsi="Garamond" w:cs="Times New Roman"/>
          <w:b/>
          <w:sz w:val="24"/>
          <w:szCs w:val="24"/>
        </w:rPr>
        <w:tab/>
      </w:r>
      <w:r w:rsidR="00A54F5C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AF76E887832742CE9EB876028D55B7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2431D83" w14:textId="68EA63C2" w:rsidR="00374E6D" w:rsidRPr="00A32930" w:rsidDel="00A451DE" w:rsidRDefault="00374E6D" w:rsidP="004B2419">
      <w:pPr>
        <w:widowControl w:val="0"/>
        <w:spacing w:after="0" w:line="240" w:lineRule="auto"/>
        <w:outlineLvl w:val="1"/>
        <w:rPr>
          <w:del w:id="0" w:author="Conrad Woolsey" w:date="2020-03-05T20:10:00Z"/>
          <w:rFonts w:ascii="Garamond" w:eastAsia="Trebuchet MS" w:hAnsi="Garamond" w:cs="Times New Roman"/>
          <w:b/>
          <w:sz w:val="8"/>
          <w:szCs w:val="8"/>
        </w:rPr>
      </w:pPr>
    </w:p>
    <w:tbl>
      <w:tblPr>
        <w:tblStyle w:val="TableGrid"/>
        <w:tblW w:w="11302" w:type="dxa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1171"/>
        <w:gridCol w:w="4787"/>
        <w:gridCol w:w="163"/>
        <w:gridCol w:w="542"/>
        <w:gridCol w:w="178"/>
        <w:gridCol w:w="1440"/>
        <w:gridCol w:w="74"/>
        <w:gridCol w:w="1693"/>
      </w:tblGrid>
      <w:tr w:rsidR="000E002C" w:rsidRPr="00AC75AE" w14:paraId="10C8CC21" w14:textId="77777777" w:rsidTr="002720E4">
        <w:trPr>
          <w:trHeight w:val="18"/>
          <w:jc w:val="center"/>
        </w:trPr>
        <w:tc>
          <w:tcPr>
            <w:tcW w:w="11302" w:type="dxa"/>
            <w:gridSpan w:val="9"/>
            <w:shd w:val="clear" w:color="auto" w:fill="DEEAF6" w:themeFill="accent1" w:themeFillTint="33"/>
            <w:noWrap/>
            <w:vAlign w:val="center"/>
          </w:tcPr>
          <w:p w14:paraId="33CFF2AC" w14:textId="77777777" w:rsidR="000E002C" w:rsidRPr="006B46F5" w:rsidRDefault="004C043F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 xml:space="preserve">Core Courses </w:t>
            </w:r>
          </w:p>
          <w:p w14:paraId="4B9D8048" w14:textId="77777777" w:rsidR="000E002C" w:rsidRPr="0099415D" w:rsidRDefault="000E002C" w:rsidP="009941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If student completed UWS MS degree they will have completed 24 of the 42 Credit Core within the masters and will not retake the core courses already completed in the doctorate. </w:t>
            </w:r>
          </w:p>
          <w:p w14:paraId="1DB701B2" w14:textId="40092F93" w:rsidR="000E002C" w:rsidRPr="00A94D62" w:rsidRDefault="0099415D" w:rsidP="00A94D62">
            <w:pPr>
              <w:pStyle w:val="ListParagraph"/>
              <w:widowControl w:val="0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9415D">
              <w:rPr>
                <w:rFonts w:ascii="Garamond" w:eastAsia="Trebuchet MS" w:hAnsi="Garamond" w:cs="Times New Roman"/>
                <w:sz w:val="20"/>
                <w:szCs w:val="20"/>
              </w:rPr>
              <w:t>Courses are not available every term.</w:t>
            </w:r>
            <w:r w:rsidR="00A94D62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0E002C" w:rsidRPr="00A94D62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Courses are listed in the preferred sequence for completion.</w:t>
            </w:r>
          </w:p>
        </w:tc>
      </w:tr>
      <w:tr w:rsidR="002720E4" w:rsidRPr="000E002C" w14:paraId="4375DC16" w14:textId="77777777" w:rsidTr="002720E4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14:paraId="024BC5E4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Recommended Quarter</w:t>
            </w:r>
          </w:p>
        </w:tc>
        <w:tc>
          <w:tcPr>
            <w:tcW w:w="1171" w:type="dxa"/>
            <w:shd w:val="clear" w:color="auto" w:fill="BDD6EE" w:themeFill="accent1" w:themeFillTint="66"/>
            <w:noWrap/>
            <w:vAlign w:val="center"/>
            <w:hideMark/>
          </w:tcPr>
          <w:p w14:paraId="2FF35C46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950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2627B5DC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20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5C788DE4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center"/>
            <w:hideMark/>
          </w:tcPr>
          <w:p w14:paraId="1A50836F" w14:textId="77777777" w:rsidR="002720E4" w:rsidRDefault="002720E4" w:rsidP="002720E4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57EB3468" w14:textId="352C9B94" w:rsidR="002720E4" w:rsidRPr="000E002C" w:rsidRDefault="002720E4" w:rsidP="002720E4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767" w:type="dxa"/>
            <w:gridSpan w:val="2"/>
            <w:shd w:val="clear" w:color="auto" w:fill="BDD6EE" w:themeFill="accent1" w:themeFillTint="66"/>
            <w:vAlign w:val="center"/>
          </w:tcPr>
          <w:p w14:paraId="17E83CEC" w14:textId="63421C45" w:rsidR="002720E4" w:rsidRPr="000E002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2720E4" w:rsidRPr="00567739" w14:paraId="332EAA18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1B89143B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74D9E5E9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SPP8115</w:t>
            </w:r>
          </w:p>
        </w:tc>
        <w:tc>
          <w:tcPr>
            <w:tcW w:w="4950" w:type="dxa"/>
            <w:gridSpan w:val="2"/>
            <w:vAlign w:val="center"/>
          </w:tcPr>
          <w:p w14:paraId="66560A9C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 xml:space="preserve">Scholarly Writing Methods and Practices 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DE20354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9247BB" w14:textId="4EA3DA61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32A65C46" w14:textId="130119EC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1D4350" w:rsidRPr="00567739" w14:paraId="0DA8F617" w14:textId="77777777" w:rsidTr="00077AD6">
        <w:trPr>
          <w:trHeight w:val="18"/>
          <w:jc w:val="center"/>
        </w:trPr>
        <w:tc>
          <w:tcPr>
            <w:tcW w:w="1254" w:type="dxa"/>
            <w:vAlign w:val="center"/>
          </w:tcPr>
          <w:p w14:paraId="20402B32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58C5D3C9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COUN8101</w:t>
            </w:r>
          </w:p>
        </w:tc>
        <w:tc>
          <w:tcPr>
            <w:tcW w:w="4950" w:type="dxa"/>
            <w:gridSpan w:val="2"/>
            <w:vAlign w:val="center"/>
          </w:tcPr>
          <w:p w14:paraId="385AAFD2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Ethics &amp; Professional Identity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(K1)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A17D10D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56C776E7" w14:textId="3F3D3A15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4EBB9752" w14:textId="2C4C2576" w:rsidR="001D4350" w:rsidRPr="007C4E5C" w:rsidRDefault="001D4350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1D4350" w:rsidRPr="00567739" w14:paraId="169E245D" w14:textId="77777777" w:rsidTr="00077AD6">
        <w:trPr>
          <w:trHeight w:val="18"/>
          <w:jc w:val="center"/>
        </w:trPr>
        <w:tc>
          <w:tcPr>
            <w:tcW w:w="1254" w:type="dxa"/>
            <w:vAlign w:val="center"/>
          </w:tcPr>
          <w:p w14:paraId="25F586E8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171" w:type="dxa"/>
            <w:vAlign w:val="center"/>
          </w:tcPr>
          <w:p w14:paraId="57452EBF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COUN7205</w:t>
            </w:r>
          </w:p>
        </w:tc>
        <w:tc>
          <w:tcPr>
            <w:tcW w:w="4950" w:type="dxa"/>
            <w:gridSpan w:val="2"/>
            <w:vAlign w:val="center"/>
          </w:tcPr>
          <w:p w14:paraId="141F45A2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Psychology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EBF0F14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43FD8FBC" w14:textId="5DA06A5A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1E2B3E" w:rsidRPr="00A94D62">
              <w:rPr>
                <w:rFonts w:ascii="Garamond" w:eastAsia="Times New Roman" w:hAnsi="Garamond" w:cs="Times New Roman"/>
                <w:sz w:val="20"/>
                <w:szCs w:val="20"/>
              </w:rPr>
              <w:t>W</w:t>
            </w:r>
            <w:r w:rsidR="001E2B3E">
              <w:rPr>
                <w:rFonts w:ascii="Garamond" w:eastAsia="Times New Roman" w:hAnsi="Garamond" w:cs="Times New Roman"/>
                <w:sz w:val="20"/>
                <w:szCs w:val="20"/>
              </w:rPr>
              <w:t>/</w:t>
            </w: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52B220B8" w14:textId="0045F896" w:rsidR="001D4350" w:rsidRPr="007C4E5C" w:rsidRDefault="001D4350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41B8604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4BE5BE61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171" w:type="dxa"/>
            <w:vAlign w:val="center"/>
          </w:tcPr>
          <w:p w14:paraId="47C56ABA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COUN8120</w:t>
            </w:r>
          </w:p>
        </w:tc>
        <w:tc>
          <w:tcPr>
            <w:tcW w:w="4950" w:type="dxa"/>
            <w:gridSpan w:val="2"/>
            <w:vAlign w:val="center"/>
          </w:tcPr>
          <w:p w14:paraId="7B9C3317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Research Methods &amp; Program Evaluation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(K6)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3260EB2C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31B44E" w14:textId="119E7013" w:rsidR="002720E4" w:rsidRPr="00567739" w:rsidRDefault="009C0185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1D4350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4B2ACD87" w14:textId="175E485E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8B2B32D" w14:textId="77777777" w:rsidTr="002720E4">
        <w:trPr>
          <w:trHeight w:val="18"/>
          <w:jc w:val="center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EF1165A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14:paraId="31F35ECD" w14:textId="77777777" w:rsidR="002720E4" w:rsidRPr="00567739" w:rsidRDefault="002720E4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COUN7430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6088ABB9" w14:textId="77777777" w:rsidR="002720E4" w:rsidRPr="00567739" w:rsidRDefault="002720E4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Counseling Methods and Practices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noWrap/>
            <w:vAlign w:val="center"/>
          </w:tcPr>
          <w:p w14:paraId="7630BC75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2AB853" w14:textId="1E50497A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46BAD60E" w14:textId="170B08A2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ACE816E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4A9081E4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-3</w:t>
            </w:r>
          </w:p>
        </w:tc>
        <w:tc>
          <w:tcPr>
            <w:tcW w:w="1171" w:type="dxa"/>
            <w:vAlign w:val="center"/>
          </w:tcPr>
          <w:p w14:paraId="24D3D8AE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4950" w:type="dxa"/>
            <w:gridSpan w:val="2"/>
            <w:vAlign w:val="center"/>
          </w:tcPr>
          <w:p w14:paraId="6E2C3E4F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Sport Psychology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325F5842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>COUN8101, COUN7205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EC9A3B0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147F1D" w14:textId="68CB8E36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689943E4" w14:textId="1D56DF77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92639CA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3F483F9D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-3</w:t>
            </w:r>
          </w:p>
        </w:tc>
        <w:tc>
          <w:tcPr>
            <w:tcW w:w="1171" w:type="dxa"/>
            <w:vAlign w:val="center"/>
          </w:tcPr>
          <w:p w14:paraId="51BD3E07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COUN8125</w:t>
            </w:r>
          </w:p>
        </w:tc>
        <w:tc>
          <w:tcPr>
            <w:tcW w:w="4950" w:type="dxa"/>
            <w:gridSpan w:val="2"/>
            <w:vAlign w:val="center"/>
          </w:tcPr>
          <w:p w14:paraId="64018422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>Statistics for Clinicians and Advanced Research Methods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2936F447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E543CC" w14:textId="0DCEBFA2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3C461F29" w14:textId="28C78F23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47FD359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7A83E8AD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-4</w:t>
            </w:r>
          </w:p>
        </w:tc>
        <w:tc>
          <w:tcPr>
            <w:tcW w:w="1171" w:type="dxa"/>
            <w:vAlign w:val="center"/>
          </w:tcPr>
          <w:p w14:paraId="31821D13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COUN7445</w:t>
            </w:r>
          </w:p>
        </w:tc>
        <w:tc>
          <w:tcPr>
            <w:tcW w:w="4950" w:type="dxa"/>
            <w:gridSpan w:val="2"/>
            <w:vAlign w:val="center"/>
          </w:tcPr>
          <w:p w14:paraId="67A22EDA" w14:textId="77777777" w:rsidR="002720E4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Psychological Preparation and Mental Skills Training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53EC4FF0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Prerequisites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: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COUN8101, COUN7205, COUN741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2BC395DC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A8F7F7" w14:textId="103B8B4F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0958F370" w14:textId="0ACAF288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13358B6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26DBD7FF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-4</w:t>
            </w:r>
          </w:p>
        </w:tc>
        <w:tc>
          <w:tcPr>
            <w:tcW w:w="1171" w:type="dxa"/>
            <w:vAlign w:val="center"/>
          </w:tcPr>
          <w:p w14:paraId="5AFA233B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COUN7410</w:t>
            </w:r>
          </w:p>
        </w:tc>
        <w:tc>
          <w:tcPr>
            <w:tcW w:w="4950" w:type="dxa"/>
            <w:gridSpan w:val="2"/>
            <w:vAlign w:val="center"/>
          </w:tcPr>
          <w:p w14:paraId="49268738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of Performance Excellence 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661E41B0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4B44DC" w14:textId="662B1BF1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31CAEEAE" w14:textId="26C70374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2E3AF33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39DF0D3E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-5</w:t>
            </w:r>
          </w:p>
        </w:tc>
        <w:tc>
          <w:tcPr>
            <w:tcW w:w="1171" w:type="dxa"/>
            <w:vAlign w:val="center"/>
            <w:hideMark/>
          </w:tcPr>
          <w:p w14:paraId="3D0BD62B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COUN7511</w:t>
            </w:r>
          </w:p>
        </w:tc>
        <w:tc>
          <w:tcPr>
            <w:tcW w:w="4950" w:type="dxa"/>
            <w:gridSpan w:val="2"/>
            <w:vAlign w:val="center"/>
            <w:hideMark/>
          </w:tcPr>
          <w:p w14:paraId="0A2416E0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Group, Team and Organizational Dynamics </w:t>
            </w:r>
          </w:p>
        </w:tc>
        <w:tc>
          <w:tcPr>
            <w:tcW w:w="720" w:type="dxa"/>
            <w:gridSpan w:val="2"/>
            <w:noWrap/>
            <w:vAlign w:val="center"/>
            <w:hideMark/>
          </w:tcPr>
          <w:p w14:paraId="258E4E64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52EBC1" w14:textId="43E40D16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5F6222F3" w14:textId="3BDC4DE3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9A6B419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03C51917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-5</w:t>
            </w:r>
          </w:p>
        </w:tc>
        <w:tc>
          <w:tcPr>
            <w:tcW w:w="1171" w:type="dxa"/>
            <w:vAlign w:val="center"/>
          </w:tcPr>
          <w:p w14:paraId="3B602780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COUN8522</w:t>
            </w:r>
          </w:p>
        </w:tc>
        <w:tc>
          <w:tcPr>
            <w:tcW w:w="4950" w:type="dxa"/>
            <w:gridSpan w:val="2"/>
            <w:vAlign w:val="center"/>
          </w:tcPr>
          <w:p w14:paraId="72D8306A" w14:textId="77777777" w:rsidR="002720E4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44F5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and Performance Psychology 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Interventions </w:t>
            </w:r>
          </w:p>
          <w:p w14:paraId="6AC64752" w14:textId="77777777" w:rsidR="002720E4" w:rsidRPr="00E244F5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COUN7205, COUN7415, COUN7445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53AAF585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B4995F" w14:textId="09634B49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6099DC56" w14:textId="0DA4C1A7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C043F" w:rsidRPr="00567739" w14:paraId="04D054D9" w14:textId="77777777" w:rsidTr="002720E4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</w:tcPr>
          <w:p w14:paraId="5B57E94A" w14:textId="77777777" w:rsidR="000E002C" w:rsidRPr="00567739" w:rsidRDefault="000E002C" w:rsidP="000E002C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1" w:type="dxa"/>
            <w:gridSpan w:val="3"/>
            <w:shd w:val="clear" w:color="auto" w:fill="BDD6EE" w:themeFill="accent1" w:themeFillTint="66"/>
            <w:noWrap/>
            <w:vAlign w:val="center"/>
          </w:tcPr>
          <w:p w14:paraId="569D9D4A" w14:textId="77777777" w:rsidR="000E002C" w:rsidRPr="00567739" w:rsidRDefault="000E002C" w:rsidP="000E002C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Core</w:t>
            </w:r>
          </w:p>
        </w:tc>
        <w:tc>
          <w:tcPr>
            <w:tcW w:w="720" w:type="dxa"/>
            <w:gridSpan w:val="2"/>
            <w:shd w:val="clear" w:color="auto" w:fill="BDD6EE" w:themeFill="accent1" w:themeFillTint="66"/>
            <w:noWrap/>
            <w:vAlign w:val="center"/>
          </w:tcPr>
          <w:p w14:paraId="77A7FED0" w14:textId="77777777"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07" w:type="dxa"/>
            <w:gridSpan w:val="3"/>
            <w:shd w:val="clear" w:color="auto" w:fill="BDD6EE" w:themeFill="accent1" w:themeFillTint="66"/>
            <w:noWrap/>
            <w:vAlign w:val="center"/>
          </w:tcPr>
          <w:p w14:paraId="02E77717" w14:textId="77777777" w:rsidR="000E002C" w:rsidRPr="00567739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0E002C" w:rsidRPr="00567739" w14:paraId="70D6BD99" w14:textId="77777777" w:rsidTr="002720E4">
        <w:trPr>
          <w:trHeight w:val="18"/>
          <w:jc w:val="center"/>
        </w:trPr>
        <w:tc>
          <w:tcPr>
            <w:tcW w:w="11302" w:type="dxa"/>
            <w:gridSpan w:val="9"/>
            <w:shd w:val="clear" w:color="auto" w:fill="E7E6E6" w:themeFill="background2"/>
          </w:tcPr>
          <w:p w14:paraId="4753B1BF" w14:textId="77777777" w:rsidR="000E002C" w:rsidRPr="00CB2143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</w:tc>
      </w:tr>
      <w:tr w:rsidR="000E002C" w:rsidRPr="00567739" w14:paraId="1FA54B75" w14:textId="77777777" w:rsidTr="002720E4">
        <w:trPr>
          <w:trHeight w:val="19"/>
          <w:jc w:val="center"/>
        </w:trPr>
        <w:tc>
          <w:tcPr>
            <w:tcW w:w="11302" w:type="dxa"/>
            <w:gridSpan w:val="9"/>
            <w:shd w:val="clear" w:color="auto" w:fill="DEEAF6" w:themeFill="accent1" w:themeFillTint="33"/>
            <w:noWrap/>
            <w:vAlign w:val="center"/>
          </w:tcPr>
          <w:p w14:paraId="79348399" w14:textId="77777777" w:rsidR="000E002C" w:rsidRPr="006B46F5" w:rsidRDefault="000E002C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>Individual Studies Concentration</w:t>
            </w:r>
          </w:p>
          <w:p w14:paraId="6EA98FDF" w14:textId="77777777" w:rsidR="004C043F" w:rsidRPr="004C043F" w:rsidRDefault="000E002C" w:rsidP="004C043F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hAnsi="Garamond" w:cs="Tahoma"/>
                <w:sz w:val="20"/>
                <w:szCs w:val="20"/>
              </w:rPr>
            </w:pPr>
            <w:r w:rsidRPr="004C043F">
              <w:rPr>
                <w:rFonts w:ascii="Garamond" w:hAnsi="Garamond" w:cs="Tahoma"/>
                <w:sz w:val="20"/>
                <w:szCs w:val="20"/>
              </w:rPr>
              <w:t xml:space="preserve">The EdD in SPP requires students to take 28 quarter-credits of elective coursework </w:t>
            </w:r>
            <w:r w:rsidRPr="004C043F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4C043F">
              <w:rPr>
                <w:rFonts w:ascii="Garamond" w:hAnsi="Garamond" w:cs="Tahoma"/>
                <w:sz w:val="20"/>
                <w:szCs w:val="20"/>
              </w:rPr>
              <w:t xml:space="preserve"> the doctoral program. </w:t>
            </w:r>
          </w:p>
          <w:p w14:paraId="312F625E" w14:textId="77777777" w:rsidR="000E002C" w:rsidRPr="00A32930" w:rsidRDefault="000E002C" w:rsidP="00CB214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In order to </w:t>
            </w:r>
            <w:r w:rsidR="00CB2143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register for the SPP </w:t>
            </w:r>
            <w:r w:rsidR="00170274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Mentorship</w:t>
            </w:r>
            <w:r w:rsidR="00CB2143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series, students must</w:t>
            </w:r>
            <w:r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complete </w:t>
            </w:r>
            <w:r w:rsidR="00CB2143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K3-K8 </w:t>
            </w:r>
            <w:r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CMPC requirements within the elective credits.</w:t>
            </w:r>
            <w:r w:rsidRPr="00A32930"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A01519F" w14:textId="3AFC2D4E" w:rsidR="00A32930" w:rsidRPr="00CB2143" w:rsidRDefault="00A32930" w:rsidP="00A32930">
            <w:pPr>
              <w:pStyle w:val="ListParagraph"/>
              <w:ind w:left="144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*</w:t>
            </w:r>
            <w:r w:rsidR="00B94CB5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If you previously </w:t>
            </w: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completed any 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of the courses below in the UWS MS SPP</w:t>
            </w: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program</w:t>
            </w:r>
            <w:r w:rsidR="00B94CB5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, you must replace those with a different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elective.  </w:t>
            </w:r>
          </w:p>
        </w:tc>
      </w:tr>
      <w:tr w:rsidR="005A1AFB" w:rsidRPr="00E106A7" w14:paraId="027DEBF3" w14:textId="77777777" w:rsidTr="000D522A">
        <w:tblPrEx>
          <w:jc w:val="left"/>
        </w:tblPrEx>
        <w:trPr>
          <w:trHeight w:val="283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14:paraId="234C8360" w14:textId="77777777" w:rsidR="005A1AFB" w:rsidRPr="00E106A7" w:rsidRDefault="005A1AFB" w:rsidP="005A1AFB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58" w:type="dxa"/>
            <w:gridSpan w:val="2"/>
            <w:shd w:val="clear" w:color="auto" w:fill="BDD6EE" w:themeFill="accent1" w:themeFillTint="66"/>
            <w:vAlign w:val="center"/>
          </w:tcPr>
          <w:p w14:paraId="4958B25F" w14:textId="77777777" w:rsidR="005A1AFB" w:rsidRPr="00E106A7" w:rsidRDefault="005A1AFB" w:rsidP="005A1AFB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vAlign w:val="center"/>
          </w:tcPr>
          <w:p w14:paraId="6ABFBEB3" w14:textId="77777777" w:rsidR="005A1AFB" w:rsidRPr="00E106A7" w:rsidRDefault="005A1AFB" w:rsidP="005A1AFB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2" w:type="dxa"/>
            <w:gridSpan w:val="3"/>
            <w:shd w:val="clear" w:color="auto" w:fill="BDD6EE" w:themeFill="accent1" w:themeFillTint="66"/>
            <w:noWrap/>
            <w:vAlign w:val="center"/>
          </w:tcPr>
          <w:p w14:paraId="33674793" w14:textId="77777777" w:rsidR="005A1AFB" w:rsidRDefault="005A1AFB" w:rsidP="005A1AFB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253F243D" w14:textId="1C31B130" w:rsidR="005A1AFB" w:rsidRPr="000139D6" w:rsidRDefault="005A1AFB" w:rsidP="005A1AF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93" w:type="dxa"/>
            <w:shd w:val="clear" w:color="auto" w:fill="BDD6EE" w:themeFill="accent1" w:themeFillTint="66"/>
            <w:vAlign w:val="center"/>
          </w:tcPr>
          <w:p w14:paraId="5903D136" w14:textId="39674FA9" w:rsidR="005A1AFB" w:rsidRPr="000139D6" w:rsidRDefault="005A1AFB" w:rsidP="005A1AF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2720E4" w:rsidRPr="00567739" w14:paraId="7CC11BCB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33D168E6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03B20C10" w14:textId="77777777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>(See list below</w:t>
            </w: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)</w:t>
            </w:r>
          </w:p>
          <w:p w14:paraId="60857762" w14:textId="77777777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>: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 </w:t>
            </w:r>
            <w:r w:rsidRPr="00CB2143">
              <w:rPr>
                <w:rFonts w:ascii="Garamond" w:eastAsia="Times New Roman" w:hAnsi="Garamond" w:cs="Times New Roman"/>
                <w:sz w:val="16"/>
                <w:szCs w:val="16"/>
              </w:rPr>
              <w:t>COUN8115, Human Growth &amp; Dev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; COUN8400 Psychopharmacology </w:t>
            </w:r>
            <w:r w:rsidRPr="0099415D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(K7)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7B41E5EE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  <w:hideMark/>
          </w:tcPr>
          <w:p w14:paraId="6320103C" w14:textId="77777777" w:rsidR="002720E4" w:rsidRPr="00053CCA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2A1EDAEA" w14:textId="7BCDAF61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FB9A746" w14:textId="77777777" w:rsidTr="005A1AFB">
        <w:trPr>
          <w:trHeight w:val="187"/>
          <w:jc w:val="center"/>
        </w:trPr>
        <w:tc>
          <w:tcPr>
            <w:tcW w:w="1254" w:type="dxa"/>
            <w:noWrap/>
            <w:vAlign w:val="center"/>
          </w:tcPr>
          <w:p w14:paraId="17544451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16CD9DC9" w14:textId="77777777" w:rsidR="002720E4" w:rsidRDefault="002720E4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  <w:p w14:paraId="692AF0FF" w14:textId="77777777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: </w:t>
            </w:r>
            <w:r w:rsidRPr="0099415D">
              <w:rPr>
                <w:rFonts w:ascii="Garamond" w:eastAsia="Times New Roman" w:hAnsi="Garamond" w:cs="Times New Roman"/>
                <w:sz w:val="16"/>
                <w:szCs w:val="16"/>
              </w:rPr>
              <w:t xml:space="preserve">COUN8145, Psychopathology &amp; Appraisal </w:t>
            </w:r>
            <w:r w:rsidRPr="0099415D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(K4)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F6C63B2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33CAB6B0" w14:textId="77777777" w:rsidR="002720E4" w:rsidRPr="00053CCA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C395D35" w14:textId="1CCE2044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1882047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40530D5C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4D344FAC" w14:textId="77777777" w:rsidR="002720E4" w:rsidRDefault="002720E4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  <w:p w14:paraId="6AE15DBC" w14:textId="28CC7A62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>:</w:t>
            </w:r>
            <w:r w:rsidR="002645E7">
              <w:rPr>
                <w:rFonts w:ascii="Garamond" w:hAnsi="Garamond" w:cs="Times New Roman"/>
                <w:b/>
                <w:sz w:val="16"/>
                <w:szCs w:val="16"/>
              </w:rPr>
              <w:t xml:space="preserve"> </w:t>
            </w:r>
            <w:r w:rsidRPr="0099415D">
              <w:rPr>
                <w:rFonts w:ascii="Garamond" w:eastAsia="Times New Roman" w:hAnsi="Garamond" w:cs="Times New Roman"/>
                <w:sz w:val="16"/>
                <w:szCs w:val="16"/>
              </w:rPr>
              <w:t>COUN8150</w:t>
            </w:r>
            <w:r w:rsidRPr="00053CCA">
              <w:rPr>
                <w:rFonts w:ascii="Garamond" w:eastAsia="Times New Roman" w:hAnsi="Garamond" w:cs="Times New Roman"/>
                <w:sz w:val="16"/>
                <w:szCs w:val="16"/>
              </w:rPr>
              <w:t xml:space="preserve">, Multicultural Counseling </w:t>
            </w:r>
            <w:r w:rsidRPr="00053CCA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(K8)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62D5F6D9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3F22A0EE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56BBEEB" w14:textId="2AB88647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7F745F5A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6E4B14A3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5163B10B" w14:textId="77777777" w:rsidR="002720E4" w:rsidRDefault="002720E4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  <w:p w14:paraId="788BC856" w14:textId="477FC543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: </w:t>
            </w:r>
            <w:r w:rsidRPr="0099415D">
              <w:rPr>
                <w:rFonts w:ascii="Garamond" w:eastAsia="Times New Roman" w:hAnsi="Garamond" w:cs="Times New Roman"/>
                <w:sz w:val="16"/>
                <w:szCs w:val="16"/>
              </w:rPr>
              <w:t xml:space="preserve">COUN7440, </w:t>
            </w:r>
            <w:r w:rsidRPr="00053CCA">
              <w:rPr>
                <w:rFonts w:ascii="Garamond" w:eastAsia="Times New Roman" w:hAnsi="Garamond" w:cs="Times New Roman"/>
                <w:sz w:val="16"/>
                <w:szCs w:val="16"/>
              </w:rPr>
              <w:t xml:space="preserve">Applied Motor Learning </w:t>
            </w:r>
            <w:r w:rsidRPr="00053CCA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(K3)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591872D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5324AF58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5AFB8D9B" w14:textId="040426C4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6E11BA8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2E7AFD0D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3F4AB137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F7D6E7D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01734F93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7A046D46" w14:textId="2E4FDFEE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C7E1273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54EEAE02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396627C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1B4D0E22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03375049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7623F515" w14:textId="494E862D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2F6E8CC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6B96AE4D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0EA9A8BA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1DBA98A7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43E1C7D2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A7EF12C" w14:textId="647E4895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C043F" w:rsidRPr="00567739" w14:paraId="6BA9E779" w14:textId="77777777" w:rsidTr="002720E4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14:paraId="254D9C59" w14:textId="77777777" w:rsidR="004C043F" w:rsidRPr="00567739" w:rsidRDefault="004C043F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Elective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14:paraId="2D73CBB0" w14:textId="77777777"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385" w:type="dxa"/>
            <w:gridSpan w:val="4"/>
            <w:shd w:val="clear" w:color="auto" w:fill="BDD6EE" w:themeFill="accent1" w:themeFillTint="66"/>
            <w:noWrap/>
            <w:vAlign w:val="center"/>
          </w:tcPr>
          <w:p w14:paraId="4E59F21B" w14:textId="77777777"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2720E4" w:rsidRPr="00567739" w14:paraId="64309FD2" w14:textId="77777777" w:rsidTr="00A168DC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7021FBD9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2C7AD70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Culminating Experience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1559A66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noWrap/>
            <w:vAlign w:val="center"/>
          </w:tcPr>
          <w:p w14:paraId="7F228BE4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6C11066E" w14:textId="5BB36CF8" w:rsidR="002720E4" w:rsidRPr="00567739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2D6D1C2B" w14:textId="77777777" w:rsidTr="00A168DC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387030DA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430EF4CF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FD28C55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noWrap/>
            <w:vAlign w:val="center"/>
          </w:tcPr>
          <w:p w14:paraId="4F30E839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3B5E5845" w14:textId="0D685511" w:rsidR="002720E4" w:rsidRPr="00567739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73CC5B1" w14:textId="77777777" w:rsidTr="00A168DC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4DDE73F0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A12A19D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67CF05A9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noWrap/>
            <w:vAlign w:val="center"/>
          </w:tcPr>
          <w:p w14:paraId="01AEDCDC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0C190761" w14:textId="76942106" w:rsidR="002720E4" w:rsidRPr="00567739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5E42EF3" w14:textId="77777777" w:rsidTr="00A168DC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3178ECA5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071B4B83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3D2CA4B3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noWrap/>
            <w:vAlign w:val="center"/>
          </w:tcPr>
          <w:p w14:paraId="5D13D32D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74B74522" w14:textId="2BC3D7B2" w:rsidR="002720E4" w:rsidRPr="00567739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4729B" w:rsidRPr="00567739" w14:paraId="159B4067" w14:textId="77777777" w:rsidTr="002720E4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14:paraId="0DE9F506" w14:textId="29BF8FB7" w:rsidR="0034729B" w:rsidRPr="00567739" w:rsidRDefault="005C4DA2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Minimum </w:t>
            </w:r>
            <w:r w:rsidR="0034729B"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Culminating Experience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14:paraId="6369AB5D" w14:textId="77777777"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385" w:type="dxa"/>
            <w:gridSpan w:val="4"/>
            <w:shd w:val="clear" w:color="auto" w:fill="BDD6EE" w:themeFill="accent1" w:themeFillTint="66"/>
            <w:noWrap/>
            <w:vAlign w:val="center"/>
          </w:tcPr>
          <w:p w14:paraId="67DFF3DC" w14:textId="77777777"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0E002C" w:rsidRPr="00567739" w14:paraId="75E0C523" w14:textId="77777777" w:rsidTr="002720E4">
        <w:trPr>
          <w:trHeight w:val="88"/>
          <w:jc w:val="center"/>
        </w:trPr>
        <w:tc>
          <w:tcPr>
            <w:tcW w:w="11302" w:type="dxa"/>
            <w:gridSpan w:val="9"/>
            <w:shd w:val="clear" w:color="auto" w:fill="E7E6E6" w:themeFill="background2"/>
            <w:noWrap/>
            <w:vAlign w:val="center"/>
          </w:tcPr>
          <w:p w14:paraId="00025E1A" w14:textId="77777777" w:rsidR="000E002C" w:rsidRPr="0099415D" w:rsidRDefault="000E002C" w:rsidP="006F4B21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34729B" w:rsidRPr="00567739" w14:paraId="14297AC6" w14:textId="77777777" w:rsidTr="002720E4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14:paraId="4AF7CAAC" w14:textId="08D3022A" w:rsidR="0034729B" w:rsidRPr="00567739" w:rsidRDefault="005C4DA2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Minimum </w:t>
            </w:r>
            <w:r w:rsidR="0034729B"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for Program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14:paraId="1F2712F6" w14:textId="77777777"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3385" w:type="dxa"/>
            <w:gridSpan w:val="4"/>
            <w:shd w:val="clear" w:color="auto" w:fill="BDD6EE" w:themeFill="accent1" w:themeFillTint="66"/>
            <w:noWrap/>
            <w:vAlign w:val="center"/>
          </w:tcPr>
          <w:p w14:paraId="390F1F1D" w14:textId="77777777"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14:paraId="3C775D61" w14:textId="77777777" w:rsidTr="002720E4">
        <w:trPr>
          <w:trHeight w:val="19"/>
          <w:jc w:val="center"/>
        </w:trPr>
        <w:tc>
          <w:tcPr>
            <w:tcW w:w="11302" w:type="dxa"/>
            <w:gridSpan w:val="9"/>
            <w:shd w:val="clear" w:color="auto" w:fill="E7E6E6" w:themeFill="background2"/>
            <w:noWrap/>
            <w:vAlign w:val="center"/>
          </w:tcPr>
          <w:p w14:paraId="1657AC3D" w14:textId="77777777" w:rsidR="004C043F" w:rsidRPr="0099415D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</w:tbl>
    <w:p w14:paraId="4A461513" w14:textId="77777777" w:rsidR="00A54F5C" w:rsidRDefault="00A54F5C"/>
    <w:p w14:paraId="7DA354A3" w14:textId="13F602DC" w:rsidR="00374E6D" w:rsidRDefault="00374E6D"/>
    <w:p w14:paraId="5FD87D26" w14:textId="77777777" w:rsidR="009E5BDA" w:rsidRDefault="009E5BDA">
      <w:bookmarkStart w:id="1" w:name="_GoBack"/>
      <w:bookmarkEnd w:id="1"/>
    </w:p>
    <w:p w14:paraId="7DF2F024" w14:textId="77777777" w:rsidR="00374E6D" w:rsidRDefault="00374E6D"/>
    <w:tbl>
      <w:tblPr>
        <w:tblStyle w:val="TableGrid"/>
        <w:tblW w:w="11472" w:type="dxa"/>
        <w:jc w:val="center"/>
        <w:tblLook w:val="04A0" w:firstRow="1" w:lastRow="0" w:firstColumn="1" w:lastColumn="0" w:noHBand="0" w:noVBand="1"/>
      </w:tblPr>
      <w:tblGrid>
        <w:gridCol w:w="1353"/>
        <w:gridCol w:w="5979"/>
        <w:gridCol w:w="985"/>
        <w:gridCol w:w="1542"/>
        <w:gridCol w:w="35"/>
        <w:gridCol w:w="1482"/>
        <w:gridCol w:w="96"/>
      </w:tblGrid>
      <w:tr w:rsidR="000E002C" w:rsidRPr="00567739" w14:paraId="21E11106" w14:textId="77777777" w:rsidTr="0061543A">
        <w:trPr>
          <w:gridAfter w:val="1"/>
          <w:wAfter w:w="96" w:type="dxa"/>
          <w:trHeight w:val="341"/>
          <w:jc w:val="center"/>
        </w:trPr>
        <w:tc>
          <w:tcPr>
            <w:tcW w:w="11376" w:type="dxa"/>
            <w:gridSpan w:val="6"/>
            <w:shd w:val="clear" w:color="auto" w:fill="DEEAF6" w:themeFill="accent1" w:themeFillTint="33"/>
            <w:noWrap/>
            <w:vAlign w:val="center"/>
          </w:tcPr>
          <w:p w14:paraId="6BF389E4" w14:textId="77777777" w:rsidR="000E002C" w:rsidRPr="006B46F5" w:rsidRDefault="000E002C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 xml:space="preserve">Individual Studies </w:t>
            </w:r>
            <w:r w:rsidR="004C043F" w:rsidRPr="006B46F5">
              <w:rPr>
                <w:rFonts w:ascii="Garamond" w:eastAsia="Times New Roman" w:hAnsi="Garamond" w:cs="Times New Roman"/>
                <w:b/>
                <w:bCs/>
              </w:rPr>
              <w:t>Elective List</w:t>
            </w:r>
          </w:p>
          <w:p w14:paraId="3C36EAF8" w14:textId="418D9EE1" w:rsidR="000E002C" w:rsidRPr="00A32930" w:rsidRDefault="004C043F" w:rsidP="00A3293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hAnsi="Garamond" w:cs="Tahoma"/>
                <w:sz w:val="20"/>
                <w:szCs w:val="20"/>
              </w:rPr>
            </w:pPr>
            <w:r w:rsidRPr="004C043F">
              <w:rPr>
                <w:rFonts w:ascii="Garamond" w:hAnsi="Garamond" w:cs="Tahoma"/>
                <w:sz w:val="20"/>
                <w:szCs w:val="20"/>
              </w:rPr>
              <w:t xml:space="preserve">The EdD in SPP requires students to take 28 quarter-credits of elective coursework </w:t>
            </w:r>
            <w:r w:rsidRPr="004C043F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4C043F">
              <w:rPr>
                <w:rFonts w:ascii="Garamond" w:hAnsi="Garamond" w:cs="Tahoma"/>
                <w:sz w:val="20"/>
                <w:szCs w:val="20"/>
              </w:rPr>
              <w:t xml:space="preserve"> the doctoral program. </w:t>
            </w:r>
          </w:p>
        </w:tc>
      </w:tr>
      <w:tr w:rsidR="005A1AFB" w:rsidRPr="00E106A7" w14:paraId="0D9AA56C" w14:textId="77777777" w:rsidTr="0061543A">
        <w:tblPrEx>
          <w:jc w:val="left"/>
        </w:tblPrEx>
        <w:trPr>
          <w:trHeight w:val="276"/>
        </w:trPr>
        <w:tc>
          <w:tcPr>
            <w:tcW w:w="1353" w:type="dxa"/>
            <w:shd w:val="clear" w:color="auto" w:fill="BDD6EE" w:themeFill="accent1" w:themeFillTint="66"/>
            <w:vAlign w:val="center"/>
          </w:tcPr>
          <w:p w14:paraId="5256E05B" w14:textId="77777777" w:rsidR="005A1AFB" w:rsidRPr="00E106A7" w:rsidRDefault="005A1AFB" w:rsidP="00A94D62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79" w:type="dxa"/>
            <w:shd w:val="clear" w:color="auto" w:fill="BDD6EE" w:themeFill="accent1" w:themeFillTint="66"/>
            <w:vAlign w:val="center"/>
          </w:tcPr>
          <w:p w14:paraId="69E9E058" w14:textId="77777777" w:rsidR="005A1AFB" w:rsidRPr="00E106A7" w:rsidRDefault="005A1AFB" w:rsidP="00A94D62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985" w:type="dxa"/>
            <w:shd w:val="clear" w:color="auto" w:fill="BDD6EE" w:themeFill="accent1" w:themeFillTint="66"/>
            <w:vAlign w:val="center"/>
          </w:tcPr>
          <w:p w14:paraId="4C506F47" w14:textId="77777777" w:rsidR="005A1AFB" w:rsidRPr="00E106A7" w:rsidRDefault="005A1AFB" w:rsidP="00A94D62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42" w:type="dxa"/>
            <w:shd w:val="clear" w:color="auto" w:fill="BDD6EE" w:themeFill="accent1" w:themeFillTint="66"/>
            <w:noWrap/>
            <w:vAlign w:val="center"/>
          </w:tcPr>
          <w:p w14:paraId="6535057D" w14:textId="77777777" w:rsidR="005A1AFB" w:rsidRDefault="005A1AFB" w:rsidP="00A94D62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27C4459C" w14:textId="3E2085F2" w:rsidR="005A1AFB" w:rsidRPr="00567739" w:rsidRDefault="005A1AFB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13" w:type="dxa"/>
            <w:gridSpan w:val="3"/>
            <w:shd w:val="clear" w:color="auto" w:fill="BDD6EE" w:themeFill="accent1" w:themeFillTint="66"/>
            <w:vAlign w:val="center"/>
          </w:tcPr>
          <w:p w14:paraId="44C9D26E" w14:textId="48DB0CE0" w:rsidR="005A1AFB" w:rsidRPr="000139D6" w:rsidRDefault="005A1AFB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2720E4" w:rsidRPr="00567739" w14:paraId="64DFD7FC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0C8E373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COUN7440</w:t>
            </w:r>
          </w:p>
        </w:tc>
        <w:tc>
          <w:tcPr>
            <w:tcW w:w="5979" w:type="dxa"/>
            <w:noWrap/>
            <w:vAlign w:val="center"/>
          </w:tcPr>
          <w:p w14:paraId="35CA63A2" w14:textId="147FE84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Motor Learning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985" w:type="dxa"/>
            <w:noWrap/>
            <w:vAlign w:val="center"/>
          </w:tcPr>
          <w:p w14:paraId="305D01D0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2BA57F8B" w14:textId="728C5DE5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7B1B6432" w14:textId="13368C87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8B6DA88" w14:textId="77777777" w:rsidTr="0061543A">
        <w:trPr>
          <w:trHeight w:val="18"/>
          <w:jc w:val="center"/>
        </w:trPr>
        <w:tc>
          <w:tcPr>
            <w:tcW w:w="1353" w:type="dxa"/>
            <w:shd w:val="clear" w:color="auto" w:fill="auto"/>
            <w:noWrap/>
            <w:vAlign w:val="center"/>
          </w:tcPr>
          <w:p w14:paraId="7A6DC844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COUN8115</w:t>
            </w:r>
          </w:p>
        </w:tc>
        <w:tc>
          <w:tcPr>
            <w:tcW w:w="5979" w:type="dxa"/>
            <w:shd w:val="clear" w:color="auto" w:fill="auto"/>
            <w:noWrap/>
            <w:vAlign w:val="center"/>
          </w:tcPr>
          <w:p w14:paraId="60A8E438" w14:textId="00F90312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Human Growth &amp; Development </w:t>
            </w:r>
            <w:r w:rsidR="00A905E5">
              <w:rPr>
                <w:rFonts w:ascii="Garamond" w:hAnsi="Garamond" w:cs="Times New Roman"/>
                <w:sz w:val="20"/>
                <w:szCs w:val="20"/>
              </w:rPr>
              <w:t>(</w:t>
            </w:r>
            <w:r w:rsidR="00A905E5" w:rsidRPr="00A905E5">
              <w:rPr>
                <w:rFonts w:ascii="Garamond" w:hAnsi="Garamond" w:cs="Times New Roman"/>
                <w:i/>
                <w:sz w:val="20"/>
                <w:szCs w:val="20"/>
              </w:rPr>
              <w:t>K7 partial</w:t>
            </w:r>
            <w:r w:rsidR="00A905E5">
              <w:rPr>
                <w:rFonts w:ascii="Garamond" w:hAnsi="Garamond" w:cs="Times New Roman"/>
                <w:sz w:val="20"/>
                <w:szCs w:val="20"/>
              </w:rPr>
              <w:t>)</w:t>
            </w:r>
          </w:p>
        </w:tc>
        <w:tc>
          <w:tcPr>
            <w:tcW w:w="985" w:type="dxa"/>
            <w:noWrap/>
            <w:vAlign w:val="center"/>
          </w:tcPr>
          <w:p w14:paraId="4A481A93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3AC879F0" w14:textId="4C06F040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4B305843" w14:textId="2EB9C7BF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24D79364" w14:textId="77777777" w:rsidTr="0061543A">
        <w:trPr>
          <w:trHeight w:val="18"/>
          <w:jc w:val="center"/>
        </w:trPr>
        <w:tc>
          <w:tcPr>
            <w:tcW w:w="1353" w:type="dxa"/>
            <w:shd w:val="clear" w:color="auto" w:fill="auto"/>
            <w:noWrap/>
          </w:tcPr>
          <w:p w14:paraId="39EA653B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>COUN8400</w:t>
            </w:r>
          </w:p>
        </w:tc>
        <w:tc>
          <w:tcPr>
            <w:tcW w:w="5979" w:type="dxa"/>
            <w:shd w:val="clear" w:color="auto" w:fill="auto"/>
            <w:noWrap/>
          </w:tcPr>
          <w:p w14:paraId="703A4965" w14:textId="77777777" w:rsidR="002720E4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 xml:space="preserve">Psychopharmacology </w:t>
            </w:r>
            <w:r w:rsidRPr="0034729B">
              <w:rPr>
                <w:rFonts w:ascii="Garamond" w:hAnsi="Garamond"/>
                <w:i/>
                <w:sz w:val="20"/>
                <w:szCs w:val="20"/>
              </w:rPr>
              <w:t>(K7)</w:t>
            </w:r>
          </w:p>
        </w:tc>
        <w:tc>
          <w:tcPr>
            <w:tcW w:w="985" w:type="dxa"/>
            <w:noWrap/>
            <w:vAlign w:val="center"/>
          </w:tcPr>
          <w:p w14:paraId="071E940B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1B750CF4" w14:textId="3CDD598B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3B221049" w14:textId="2830C6C6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7B31DE1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7D3E391E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COUN8145</w:t>
            </w:r>
          </w:p>
        </w:tc>
        <w:tc>
          <w:tcPr>
            <w:tcW w:w="5979" w:type="dxa"/>
            <w:noWrap/>
            <w:vAlign w:val="center"/>
          </w:tcPr>
          <w:p w14:paraId="57223347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Psychopathology &amp; Appraisal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(K4 requirement)</w:t>
            </w:r>
          </w:p>
        </w:tc>
        <w:tc>
          <w:tcPr>
            <w:tcW w:w="985" w:type="dxa"/>
            <w:noWrap/>
            <w:vAlign w:val="center"/>
          </w:tcPr>
          <w:p w14:paraId="5615FC8A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3067675" w14:textId="5CA5BD7C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24861A7E" w14:textId="72467258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D8F9913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3D8E0CDE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COUN8150</w:t>
            </w:r>
          </w:p>
        </w:tc>
        <w:tc>
          <w:tcPr>
            <w:tcW w:w="5979" w:type="dxa"/>
            <w:noWrap/>
            <w:vAlign w:val="center"/>
          </w:tcPr>
          <w:p w14:paraId="0D90691C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Multicu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ltural Counseling and Advocacy 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K8 requirement)</w:t>
            </w:r>
          </w:p>
        </w:tc>
        <w:tc>
          <w:tcPr>
            <w:tcW w:w="985" w:type="dxa"/>
            <w:noWrap/>
            <w:vAlign w:val="center"/>
          </w:tcPr>
          <w:p w14:paraId="781CFD15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3B4F6267" w14:textId="0DF57407" w:rsidR="002720E4" w:rsidRPr="00567739" w:rsidRDefault="00782179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686EA1">
              <w:rPr>
                <w:rFonts w:ascii="Garamond" w:eastAsia="Times New Roman" w:hAnsi="Garamond" w:cs="Times New Roman"/>
                <w:sz w:val="20"/>
                <w:szCs w:val="20"/>
              </w:rPr>
              <w:t>W/SP</w:t>
            </w:r>
            <w:r w:rsidR="001D4350">
              <w:rPr>
                <w:rFonts w:ascii="Garamond" w:eastAsia="Times New Roman" w:hAnsi="Garamond" w:cs="Times New Roman"/>
                <w:sz w:val="20"/>
                <w:szCs w:val="20"/>
              </w:rPr>
              <w:t>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0B260B63" w14:textId="139D80B3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9EC46D9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18F04C04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MSE8500</w:t>
            </w:r>
          </w:p>
        </w:tc>
        <w:tc>
          <w:tcPr>
            <w:tcW w:w="5979" w:type="dxa"/>
            <w:noWrap/>
            <w:vAlign w:val="center"/>
          </w:tcPr>
          <w:p w14:paraId="55A0EE53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Exercise Physiology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985" w:type="dxa"/>
            <w:noWrap/>
            <w:vAlign w:val="center"/>
          </w:tcPr>
          <w:p w14:paraId="19E3BAD3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508E6481" w14:textId="73225E07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5082EDDE" w14:textId="1C5F07B4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A905E5" w:rsidRPr="00567739" w14:paraId="561A2174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34859A0" w14:textId="1EABFA00" w:rsidR="00A905E5" w:rsidRPr="00A94D62" w:rsidRDefault="00A905E5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94D62">
              <w:rPr>
                <w:rFonts w:ascii="Garamond" w:eastAsia="Times New Roman" w:hAnsi="Garamond" w:cs="Times New Roman"/>
                <w:sz w:val="20"/>
                <w:szCs w:val="20"/>
              </w:rPr>
              <w:t>SPP8150</w:t>
            </w:r>
          </w:p>
        </w:tc>
        <w:tc>
          <w:tcPr>
            <w:tcW w:w="5979" w:type="dxa"/>
            <w:noWrap/>
            <w:vAlign w:val="center"/>
          </w:tcPr>
          <w:p w14:paraId="09A2F425" w14:textId="0749352C" w:rsidR="00A905E5" w:rsidRPr="00A94D62" w:rsidRDefault="00A905E5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94D62">
              <w:rPr>
                <w:rFonts w:ascii="Garamond" w:eastAsia="Times New Roman" w:hAnsi="Garamond" w:cs="Times New Roman"/>
                <w:sz w:val="20"/>
                <w:szCs w:val="20"/>
              </w:rPr>
              <w:t>Psychophysiology &amp; Biofeedback (</w:t>
            </w:r>
            <w:r w:rsidRPr="00A94D6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K3 partial)</w:t>
            </w:r>
          </w:p>
        </w:tc>
        <w:tc>
          <w:tcPr>
            <w:tcW w:w="985" w:type="dxa"/>
            <w:noWrap/>
            <w:vAlign w:val="center"/>
          </w:tcPr>
          <w:p w14:paraId="4B7CD894" w14:textId="71195DCB" w:rsidR="00A905E5" w:rsidRPr="00567739" w:rsidRDefault="00E9631E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F8D8BE3" w14:textId="57F00819" w:rsidR="00A905E5" w:rsidRDefault="00E9631E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443C3DC2" w14:textId="77777777" w:rsidR="00A905E5" w:rsidRPr="007C4E5C" w:rsidRDefault="00A905E5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2720E4" w:rsidRPr="00567739" w14:paraId="33A7936B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866CD93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COUN8155</w:t>
            </w:r>
          </w:p>
        </w:tc>
        <w:tc>
          <w:tcPr>
            <w:tcW w:w="5979" w:type="dxa"/>
            <w:noWrap/>
            <w:vAlign w:val="center"/>
          </w:tcPr>
          <w:p w14:paraId="6AE9329A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in Society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985" w:type="dxa"/>
            <w:noWrap/>
            <w:vAlign w:val="center"/>
          </w:tcPr>
          <w:p w14:paraId="0F47329D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2E781577" w14:textId="0189B3C0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396D5D78" w14:textId="04B75278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39CBA86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3ECF4D02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MSE8220</w:t>
            </w:r>
          </w:p>
        </w:tc>
        <w:tc>
          <w:tcPr>
            <w:tcW w:w="5979" w:type="dxa"/>
            <w:noWrap/>
            <w:vAlign w:val="center"/>
          </w:tcPr>
          <w:p w14:paraId="31CA171A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Biomechanics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985" w:type="dxa"/>
            <w:noWrap/>
            <w:vAlign w:val="center"/>
          </w:tcPr>
          <w:p w14:paraId="30E4FDF6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12703C4E" w14:textId="43E87742" w:rsidR="002720E4" w:rsidRPr="00567739" w:rsidRDefault="00270208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94D62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6235C4" w:rsidRPr="00A94D62">
              <w:rPr>
                <w:rFonts w:ascii="Garamond" w:eastAsia="Times New Roman" w:hAnsi="Garamond" w:cs="Times New Roman"/>
                <w:sz w:val="20"/>
                <w:szCs w:val="20"/>
              </w:rPr>
              <w:t>SP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5BEFA513" w14:textId="07E3836A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7E78F159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7EAC5A60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COUN8135</w:t>
            </w:r>
          </w:p>
        </w:tc>
        <w:tc>
          <w:tcPr>
            <w:tcW w:w="5979" w:type="dxa"/>
            <w:noWrap/>
            <w:vAlign w:val="center"/>
          </w:tcPr>
          <w:p w14:paraId="351421D1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Career Counseling </w:t>
            </w:r>
          </w:p>
        </w:tc>
        <w:tc>
          <w:tcPr>
            <w:tcW w:w="985" w:type="dxa"/>
            <w:noWrap/>
            <w:vAlign w:val="center"/>
          </w:tcPr>
          <w:p w14:paraId="60621C06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6DD28DD8" w14:textId="1C000147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2EDA0EDD" w14:textId="3E35275D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279992E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0CFE4F6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COUN8140</w:t>
            </w:r>
          </w:p>
        </w:tc>
        <w:tc>
          <w:tcPr>
            <w:tcW w:w="5979" w:type="dxa"/>
            <w:noWrap/>
            <w:vAlign w:val="center"/>
          </w:tcPr>
          <w:p w14:paraId="428F6E22" w14:textId="0BBF7602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Addiction Counseling </w:t>
            </w:r>
          </w:p>
        </w:tc>
        <w:tc>
          <w:tcPr>
            <w:tcW w:w="985" w:type="dxa"/>
            <w:noWrap/>
            <w:vAlign w:val="center"/>
          </w:tcPr>
          <w:p w14:paraId="1380F41C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2EA9B00" w14:textId="0525771D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5521885F" w14:textId="1833FAEC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93E9344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DF62612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COUN7210</w:t>
            </w:r>
          </w:p>
        </w:tc>
        <w:tc>
          <w:tcPr>
            <w:tcW w:w="5979" w:type="dxa"/>
            <w:noWrap/>
            <w:vAlign w:val="center"/>
          </w:tcPr>
          <w:p w14:paraId="371F4866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Applied Heal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th Behavior Theory </w:t>
            </w:r>
          </w:p>
        </w:tc>
        <w:tc>
          <w:tcPr>
            <w:tcW w:w="985" w:type="dxa"/>
            <w:noWrap/>
            <w:vAlign w:val="center"/>
          </w:tcPr>
          <w:p w14:paraId="462942F4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6241DB4" w14:textId="76237A8D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37FA5293" w14:textId="1D2DE4F0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4726357" w14:textId="77777777" w:rsidTr="0061543A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10A46495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MSE8530</w:t>
            </w:r>
          </w:p>
        </w:tc>
        <w:tc>
          <w:tcPr>
            <w:tcW w:w="5979" w:type="dxa"/>
            <w:noWrap/>
            <w:vAlign w:val="center"/>
          </w:tcPr>
          <w:p w14:paraId="0DB3698B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Sports Nutrition</w:t>
            </w:r>
          </w:p>
        </w:tc>
        <w:tc>
          <w:tcPr>
            <w:tcW w:w="985" w:type="dxa"/>
            <w:noWrap/>
            <w:vAlign w:val="center"/>
          </w:tcPr>
          <w:p w14:paraId="36E4C2ED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58AD5AE" w14:textId="2431D113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0116D83E" w14:textId="04B47D52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2B200E53" w14:textId="77777777" w:rsidTr="0061543A">
        <w:trPr>
          <w:trHeight w:val="18"/>
          <w:jc w:val="center"/>
        </w:trPr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359EFE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7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245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C543F8F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Athletic</w:t>
            </w:r>
            <w:r w:rsidRPr="00567739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utrition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Planning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and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Supple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ents</w:t>
            </w:r>
          </w:p>
        </w:tc>
        <w:tc>
          <w:tcPr>
            <w:tcW w:w="985" w:type="dxa"/>
            <w:noWrap/>
            <w:vAlign w:val="center"/>
          </w:tcPr>
          <w:p w14:paraId="47175353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6F074103" w14:textId="472C9667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64E47316" w14:textId="1B3853C3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42B7560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7D25F3F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LEAD7140</w:t>
            </w:r>
          </w:p>
        </w:tc>
        <w:tc>
          <w:tcPr>
            <w:tcW w:w="5979" w:type="dxa"/>
            <w:noWrap/>
            <w:vAlign w:val="center"/>
          </w:tcPr>
          <w:p w14:paraId="2C9CA63D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Positive Coaching </w:t>
            </w:r>
          </w:p>
        </w:tc>
        <w:tc>
          <w:tcPr>
            <w:tcW w:w="985" w:type="dxa"/>
            <w:noWrap/>
            <w:vAlign w:val="center"/>
          </w:tcPr>
          <w:p w14:paraId="10A24E66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EF6C4DC" w14:textId="1C61FDAE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3DA66989" w14:textId="5AF21051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21C7F3E" w14:textId="77777777" w:rsidTr="0061543A">
        <w:trPr>
          <w:trHeight w:val="139"/>
          <w:jc w:val="center"/>
        </w:trPr>
        <w:tc>
          <w:tcPr>
            <w:tcW w:w="1353" w:type="dxa"/>
            <w:vAlign w:val="center"/>
          </w:tcPr>
          <w:p w14:paraId="0242BE18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LEAD7330</w:t>
            </w:r>
          </w:p>
        </w:tc>
        <w:tc>
          <w:tcPr>
            <w:tcW w:w="5979" w:type="dxa"/>
            <w:vAlign w:val="center"/>
          </w:tcPr>
          <w:p w14:paraId="5583468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Leadership and Administration in Athletics</w:t>
            </w:r>
          </w:p>
        </w:tc>
        <w:tc>
          <w:tcPr>
            <w:tcW w:w="985" w:type="dxa"/>
            <w:noWrap/>
            <w:vAlign w:val="center"/>
          </w:tcPr>
          <w:p w14:paraId="2834AE04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43E12CC2" w14:textId="78A79254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08049032" w14:textId="1368E146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5A40CD3" w14:textId="77777777" w:rsidTr="0061543A">
        <w:trPr>
          <w:trHeight w:val="139"/>
          <w:jc w:val="center"/>
        </w:trPr>
        <w:tc>
          <w:tcPr>
            <w:tcW w:w="1353" w:type="dxa"/>
            <w:vAlign w:val="center"/>
          </w:tcPr>
          <w:p w14:paraId="0A4A4664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LEAD8310</w:t>
            </w:r>
          </w:p>
        </w:tc>
        <w:tc>
          <w:tcPr>
            <w:tcW w:w="5979" w:type="dxa"/>
            <w:vAlign w:val="center"/>
          </w:tcPr>
          <w:p w14:paraId="5E7B2E23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Communication in Le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adership Positions </w:t>
            </w:r>
          </w:p>
        </w:tc>
        <w:tc>
          <w:tcPr>
            <w:tcW w:w="985" w:type="dxa"/>
            <w:noWrap/>
            <w:vAlign w:val="center"/>
          </w:tcPr>
          <w:p w14:paraId="36A5DD51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1F4168B3" w14:textId="475C1A30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142835C9" w14:textId="3996F8D8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85AE2C7" w14:textId="77777777" w:rsidTr="0061543A">
        <w:trPr>
          <w:trHeight w:val="139"/>
          <w:jc w:val="center"/>
        </w:trPr>
        <w:tc>
          <w:tcPr>
            <w:tcW w:w="1353" w:type="dxa"/>
            <w:vAlign w:val="center"/>
          </w:tcPr>
          <w:p w14:paraId="618CEC5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LEAD8450</w:t>
            </w:r>
          </w:p>
        </w:tc>
        <w:tc>
          <w:tcPr>
            <w:tcW w:w="5979" w:type="dxa"/>
            <w:vAlign w:val="center"/>
          </w:tcPr>
          <w:p w14:paraId="7652CE5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Positive Leadership in Business</w:t>
            </w:r>
          </w:p>
        </w:tc>
        <w:tc>
          <w:tcPr>
            <w:tcW w:w="985" w:type="dxa"/>
            <w:noWrap/>
            <w:vAlign w:val="center"/>
          </w:tcPr>
          <w:p w14:paraId="61C1F308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4258F32" w14:textId="1F71EA95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6895729D" w14:textId="6FD55C12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6C254DB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1BABBCA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LEAD8485</w:t>
            </w:r>
          </w:p>
        </w:tc>
        <w:tc>
          <w:tcPr>
            <w:tcW w:w="5979" w:type="dxa"/>
            <w:noWrap/>
            <w:vAlign w:val="center"/>
          </w:tcPr>
          <w:p w14:paraId="012A22A9" w14:textId="17C6BA8A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sitive Leadership in Sport </w:t>
            </w:r>
            <w:r w:rsidR="002645E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LEAD</w:t>
            </w:r>
            <w:r w:rsidR="002645E7">
              <w:rPr>
                <w:rFonts w:ascii="Garamond" w:eastAsia="Times New Roman" w:hAnsi="Garamond" w:cs="Times New Roman"/>
                <w:sz w:val="20"/>
                <w:szCs w:val="20"/>
              </w:rPr>
              <w:t>7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140</w:t>
            </w:r>
          </w:p>
        </w:tc>
        <w:tc>
          <w:tcPr>
            <w:tcW w:w="985" w:type="dxa"/>
            <w:noWrap/>
            <w:vAlign w:val="center"/>
          </w:tcPr>
          <w:p w14:paraId="48806E48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3BB425FE" w14:textId="29D39D11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0213A58A" w14:textId="673A0411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677E4BD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283E3878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MSN7201</w:t>
            </w:r>
          </w:p>
        </w:tc>
        <w:tc>
          <w:tcPr>
            <w:tcW w:w="5979" w:type="dxa"/>
            <w:noWrap/>
            <w:vAlign w:val="center"/>
          </w:tcPr>
          <w:p w14:paraId="76091514" w14:textId="01651A8A" w:rsidR="002720E4" w:rsidRPr="00374E6D" w:rsidRDefault="002720E4" w:rsidP="00A94D62">
            <w:pPr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Fund.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of Mind-Body Medicine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&amp; Psych of Well Being </w:t>
            </w:r>
          </w:p>
        </w:tc>
        <w:tc>
          <w:tcPr>
            <w:tcW w:w="985" w:type="dxa"/>
            <w:noWrap/>
            <w:vAlign w:val="center"/>
          </w:tcPr>
          <w:p w14:paraId="557A9707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390DBD40" w14:textId="6C2F5143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5B00BDA2" w14:textId="37BADED0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78DCE3E3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5D7707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SPP8650</w:t>
            </w:r>
          </w:p>
        </w:tc>
        <w:tc>
          <w:tcPr>
            <w:tcW w:w="5979" w:type="dxa"/>
            <w:noWrap/>
            <w:vAlign w:val="center"/>
          </w:tcPr>
          <w:p w14:paraId="15017D3D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Psychology of Performing Arts</w:t>
            </w:r>
          </w:p>
        </w:tc>
        <w:tc>
          <w:tcPr>
            <w:tcW w:w="985" w:type="dxa"/>
            <w:noWrap/>
            <w:vAlign w:val="center"/>
          </w:tcPr>
          <w:p w14:paraId="752E4CFF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BAEC817" w14:textId="31A7F6AB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0C4CC98D" w14:textId="184DBF95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9471F66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4D1F681C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COUN8440</w:t>
            </w:r>
          </w:p>
        </w:tc>
        <w:tc>
          <w:tcPr>
            <w:tcW w:w="5979" w:type="dxa"/>
            <w:noWrap/>
            <w:vAlign w:val="center"/>
          </w:tcPr>
          <w:p w14:paraId="48E9E2B2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Directed Study in Sp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ort &amp; Performance Psychology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(requires permission)</w:t>
            </w:r>
          </w:p>
        </w:tc>
        <w:tc>
          <w:tcPr>
            <w:tcW w:w="985" w:type="dxa"/>
            <w:noWrap/>
            <w:vAlign w:val="center"/>
          </w:tcPr>
          <w:p w14:paraId="4FAAAF6A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BEDB200" w14:textId="35DACD74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62184CCC" w14:textId="79BB74B7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D2692AF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188C7E79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COUN8445</w:t>
            </w:r>
          </w:p>
        </w:tc>
        <w:tc>
          <w:tcPr>
            <w:tcW w:w="5979" w:type="dxa"/>
            <w:noWrap/>
            <w:vAlign w:val="center"/>
          </w:tcPr>
          <w:p w14:paraId="60DCA97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Problems in Sport &amp;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(requires permission)</w:t>
            </w:r>
          </w:p>
        </w:tc>
        <w:tc>
          <w:tcPr>
            <w:tcW w:w="985" w:type="dxa"/>
            <w:noWrap/>
            <w:vAlign w:val="center"/>
          </w:tcPr>
          <w:p w14:paraId="0C5D4AD1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7DD37E9" w14:textId="342F7A7F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14:paraId="720BE394" w14:textId="27799C86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4729B" w:rsidRPr="00567739" w14:paraId="42E51E24" w14:textId="77777777" w:rsidTr="0061543A">
        <w:trPr>
          <w:trHeight w:val="18"/>
          <w:jc w:val="center"/>
        </w:trPr>
        <w:tc>
          <w:tcPr>
            <w:tcW w:w="11472" w:type="dxa"/>
            <w:gridSpan w:val="7"/>
            <w:shd w:val="clear" w:color="auto" w:fill="E7E6E6" w:themeFill="background2"/>
            <w:noWrap/>
            <w:vAlign w:val="center"/>
          </w:tcPr>
          <w:p w14:paraId="5BD62F65" w14:textId="77777777" w:rsidR="0034729B" w:rsidRPr="00374E6D" w:rsidRDefault="0034729B" w:rsidP="00A94D62">
            <w:pPr>
              <w:jc w:val="center"/>
              <w:rPr>
                <w:rFonts w:ascii="Garamond" w:eastAsia="Times New Roman" w:hAnsi="Garamond" w:cs="Times New Roman"/>
                <w:sz w:val="12"/>
                <w:szCs w:val="12"/>
              </w:rPr>
            </w:pPr>
          </w:p>
        </w:tc>
      </w:tr>
      <w:tr w:rsidR="000E002C" w:rsidRPr="00567739" w14:paraId="3F282CAB" w14:textId="77777777" w:rsidTr="0061543A">
        <w:trPr>
          <w:trHeight w:val="559"/>
          <w:jc w:val="center"/>
        </w:trPr>
        <w:tc>
          <w:tcPr>
            <w:tcW w:w="11472" w:type="dxa"/>
            <w:gridSpan w:val="7"/>
            <w:shd w:val="clear" w:color="auto" w:fill="DEEAF6" w:themeFill="accent1" w:themeFillTint="33"/>
            <w:noWrap/>
            <w:hideMark/>
          </w:tcPr>
          <w:p w14:paraId="6AC22CDB" w14:textId="77777777" w:rsidR="000E002C" w:rsidRPr="006B46F5" w:rsidRDefault="0034729B" w:rsidP="00A94D62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 xml:space="preserve">Individual Studies </w:t>
            </w:r>
            <w:r w:rsidR="000E002C" w:rsidRPr="006B46F5">
              <w:rPr>
                <w:rFonts w:ascii="Garamond" w:eastAsia="Times New Roman" w:hAnsi="Garamond" w:cs="Times New Roman"/>
                <w:b/>
                <w:bCs/>
              </w:rPr>
              <w:t xml:space="preserve">Culminating Experience Options </w:t>
            </w:r>
          </w:p>
          <w:p w14:paraId="6819C1AE" w14:textId="42677685" w:rsidR="000E002C" w:rsidRPr="009E5BDA" w:rsidRDefault="00A54F5C" w:rsidP="00D626D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Select either </w:t>
            </w:r>
            <w:r w:rsidR="00D626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Mentorship or Dissertation</w:t>
            </w:r>
            <w:r w:rsidR="006C7713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– </w:t>
            </w:r>
            <w:r w:rsidR="006C7713" w:rsidRPr="00A94D62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Students must b</w:t>
            </w:r>
            <w:r w:rsidR="00E63353" w:rsidRPr="00E633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e approved for each option.</w:t>
            </w:r>
            <w:r w:rsidR="00D626D5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Students can re-take each course if needed</w:t>
            </w:r>
            <w:r w:rsidR="00F25ED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until completion</w:t>
            </w:r>
            <w:r w:rsidR="00D626D5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.</w:t>
            </w:r>
            <w:r w:rsidR="00E63353" w:rsidRPr="00E633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B</w:t>
            </w:r>
            <w:r w:rsidR="006C7713" w:rsidRPr="00A94D62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y filling out this planner you are not guaranteed acceptance into this option at the end of the program</w:t>
            </w:r>
            <w:r w:rsidR="0034729B" w:rsidRPr="00A94D62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9E5BD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Each section must be completed in order. </w:t>
            </w:r>
          </w:p>
        </w:tc>
      </w:tr>
      <w:tr w:rsidR="005A1AFB" w:rsidRPr="00567739" w14:paraId="323F5389" w14:textId="77777777" w:rsidTr="0061543A">
        <w:trPr>
          <w:trHeight w:val="280"/>
          <w:jc w:val="center"/>
        </w:trPr>
        <w:tc>
          <w:tcPr>
            <w:tcW w:w="8317" w:type="dxa"/>
            <w:gridSpan w:val="3"/>
            <w:shd w:val="clear" w:color="auto" w:fill="BDD6EE" w:themeFill="accent1" w:themeFillTint="66"/>
            <w:noWrap/>
            <w:vAlign w:val="center"/>
          </w:tcPr>
          <w:p w14:paraId="03466AA6" w14:textId="77777777" w:rsidR="005A1AFB" w:rsidRPr="00567739" w:rsidRDefault="005A1AFB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BDD6EE" w:themeFill="accent1" w:themeFillTint="66"/>
            <w:vAlign w:val="center"/>
          </w:tcPr>
          <w:p w14:paraId="5A917E9C" w14:textId="77777777" w:rsidR="005A1AFB" w:rsidRDefault="005A1AFB" w:rsidP="00A94D62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116C465F" w14:textId="1AB31BB6" w:rsidR="005A1AFB" w:rsidRPr="00567739" w:rsidRDefault="005A1AFB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13" w:type="dxa"/>
            <w:gridSpan w:val="3"/>
            <w:shd w:val="clear" w:color="auto" w:fill="BDD6EE" w:themeFill="accent1" w:themeFillTint="66"/>
            <w:vAlign w:val="center"/>
          </w:tcPr>
          <w:p w14:paraId="3F762391" w14:textId="643AE451" w:rsidR="005A1AFB" w:rsidRPr="00567739" w:rsidRDefault="005A1AFB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0E002C" w:rsidRPr="00567739" w14:paraId="0AA4061E" w14:textId="77777777" w:rsidTr="0061543A">
        <w:trPr>
          <w:trHeight w:val="280"/>
          <w:jc w:val="center"/>
        </w:trPr>
        <w:tc>
          <w:tcPr>
            <w:tcW w:w="11472" w:type="dxa"/>
            <w:gridSpan w:val="7"/>
            <w:noWrap/>
            <w:vAlign w:val="center"/>
          </w:tcPr>
          <w:p w14:paraId="427481CA" w14:textId="3DEEFD80" w:rsidR="000E002C" w:rsidRPr="00567739" w:rsidRDefault="000E002C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  <w:r w:rsidR="0017027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Mentorship </w:t>
            </w:r>
            <w:r w:rsidR="007566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Option - Must be approved by p</w:t>
            </w: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rogram Director</w:t>
            </w:r>
            <w:r w:rsidR="007566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1133" w:rsidRPr="00567739" w14:paraId="60DED16C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518B574F" w14:textId="4DFA0041" w:rsidR="00711133" w:rsidRPr="00567739" w:rsidRDefault="00711133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COUN8755</w:t>
            </w:r>
          </w:p>
        </w:tc>
        <w:tc>
          <w:tcPr>
            <w:tcW w:w="5979" w:type="dxa"/>
            <w:vAlign w:val="center"/>
          </w:tcPr>
          <w:p w14:paraId="69A14431" w14:textId="4B2F43A8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1 - Sport and Performance Psychology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(requires approval)</w:t>
            </w:r>
          </w:p>
        </w:tc>
        <w:tc>
          <w:tcPr>
            <w:tcW w:w="985" w:type="dxa"/>
            <w:noWrap/>
            <w:vAlign w:val="center"/>
          </w:tcPr>
          <w:p w14:paraId="6AC20B7A" w14:textId="6C178782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14:paraId="669C7F98" w14:textId="00457AE4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</w:tcPr>
          <w:p w14:paraId="313F34F1" w14:textId="7F7686E2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11133" w:rsidRPr="00567739" w14:paraId="19A1BE07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5F150E33" w14:textId="0AE8979B" w:rsidR="00711133" w:rsidRPr="00567739" w:rsidRDefault="00711133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COUN8756</w:t>
            </w:r>
          </w:p>
        </w:tc>
        <w:tc>
          <w:tcPr>
            <w:tcW w:w="5979" w:type="dxa"/>
            <w:vAlign w:val="center"/>
          </w:tcPr>
          <w:p w14:paraId="45CE9EEE" w14:textId="3B9D7ED8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Mentorship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985" w:type="dxa"/>
            <w:noWrap/>
            <w:vAlign w:val="center"/>
          </w:tcPr>
          <w:p w14:paraId="22B3F996" w14:textId="5DB683CE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14:paraId="138E3E9A" w14:textId="04883C39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</w:tcPr>
          <w:p w14:paraId="6D7AC342" w14:textId="012193E0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11133" w:rsidRPr="00567739" w14:paraId="0A9ECC68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D03E08A" w14:textId="180CCE8E" w:rsidR="00711133" w:rsidRPr="00567739" w:rsidRDefault="00711133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COUN8757</w:t>
            </w:r>
          </w:p>
        </w:tc>
        <w:tc>
          <w:tcPr>
            <w:tcW w:w="5979" w:type="dxa"/>
            <w:vAlign w:val="center"/>
          </w:tcPr>
          <w:p w14:paraId="48CA11B5" w14:textId="7F30DE96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3 -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985" w:type="dxa"/>
            <w:noWrap/>
            <w:vAlign w:val="center"/>
          </w:tcPr>
          <w:p w14:paraId="0B162519" w14:textId="3DEB6029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14:paraId="4B8FE2B5" w14:textId="797B1470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</w:tcPr>
          <w:p w14:paraId="6B99E97A" w14:textId="0032B0F3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11133" w:rsidRPr="00567739" w14:paraId="661474BA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9147898" w14:textId="3E5CEEBC" w:rsidR="00711133" w:rsidRPr="00567739" w:rsidRDefault="00711133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COUN8758</w:t>
            </w:r>
          </w:p>
        </w:tc>
        <w:tc>
          <w:tcPr>
            <w:tcW w:w="5979" w:type="dxa"/>
            <w:vAlign w:val="center"/>
          </w:tcPr>
          <w:p w14:paraId="71630548" w14:textId="065269D3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Mentorship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4 -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985" w:type="dxa"/>
            <w:noWrap/>
            <w:vAlign w:val="center"/>
          </w:tcPr>
          <w:p w14:paraId="7ECE7F7B" w14:textId="6B82AD48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14:paraId="5B781AE1" w14:textId="01CC166B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</w:tcPr>
          <w:p w14:paraId="52FD9A47" w14:textId="33BB1313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11133" w:rsidRPr="00567739" w14:paraId="49A3DD85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2E24B207" w14:textId="0E3F7146" w:rsidR="00711133" w:rsidRDefault="00711133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COUN8759</w:t>
            </w:r>
          </w:p>
        </w:tc>
        <w:tc>
          <w:tcPr>
            <w:tcW w:w="5979" w:type="dxa"/>
            <w:vAlign w:val="center"/>
          </w:tcPr>
          <w:p w14:paraId="50CE8C7C" w14:textId="1F75DD09" w:rsidR="00711133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Mentorship 5 – Sport and Performance Psychology (requires approval)</w:t>
            </w:r>
          </w:p>
        </w:tc>
        <w:tc>
          <w:tcPr>
            <w:tcW w:w="985" w:type="dxa"/>
            <w:noWrap/>
            <w:vAlign w:val="center"/>
          </w:tcPr>
          <w:p w14:paraId="1EF05800" w14:textId="065539FF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noWrap/>
          </w:tcPr>
          <w:p w14:paraId="056CC182" w14:textId="1D0E2D00" w:rsidR="00711133" w:rsidRPr="00857C19" w:rsidRDefault="00711133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</w:tcPr>
          <w:p w14:paraId="384852F9" w14:textId="77777777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133" w:rsidRPr="00567739" w14:paraId="67E6D50C" w14:textId="77777777" w:rsidTr="0061543A">
        <w:trPr>
          <w:trHeight w:val="139"/>
          <w:jc w:val="center"/>
        </w:trPr>
        <w:tc>
          <w:tcPr>
            <w:tcW w:w="7332" w:type="dxa"/>
            <w:gridSpan w:val="2"/>
            <w:shd w:val="clear" w:color="auto" w:fill="BDD6EE" w:themeFill="accent1" w:themeFillTint="66"/>
            <w:noWrap/>
            <w:vAlign w:val="center"/>
          </w:tcPr>
          <w:p w14:paraId="39CEE2BB" w14:textId="77777777" w:rsidR="00711133" w:rsidRPr="00015806" w:rsidRDefault="00711133" w:rsidP="00711133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BDD6EE" w:themeFill="accent1" w:themeFillTint="66"/>
            <w:noWrap/>
            <w:vAlign w:val="center"/>
          </w:tcPr>
          <w:p w14:paraId="50DCEDA2" w14:textId="5FBEFDCE" w:rsidR="00711133" w:rsidRPr="00015806" w:rsidRDefault="00FE15D9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 xml:space="preserve">Minimum of 16 </w:t>
            </w:r>
          </w:p>
        </w:tc>
        <w:tc>
          <w:tcPr>
            <w:tcW w:w="3155" w:type="dxa"/>
            <w:gridSpan w:val="4"/>
            <w:shd w:val="clear" w:color="auto" w:fill="BDD6EE" w:themeFill="accent1" w:themeFillTint="66"/>
            <w:noWrap/>
            <w:vAlign w:val="center"/>
          </w:tcPr>
          <w:p w14:paraId="4695478D" w14:textId="77777777" w:rsidR="00711133" w:rsidRPr="00015806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711133" w:rsidRPr="00567739" w14:paraId="07329993" w14:textId="77777777" w:rsidTr="0061543A">
        <w:trPr>
          <w:trHeight w:val="280"/>
          <w:jc w:val="center"/>
        </w:trPr>
        <w:tc>
          <w:tcPr>
            <w:tcW w:w="11472" w:type="dxa"/>
            <w:gridSpan w:val="7"/>
            <w:vAlign w:val="center"/>
          </w:tcPr>
          <w:p w14:paraId="1D880B9F" w14:textId="51A7FE22" w:rsidR="00711133" w:rsidRPr="00510E8F" w:rsidRDefault="00711133" w:rsidP="00711133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10E8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Dissertatio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 Option - Must be approved by p</w:t>
            </w:r>
            <w:r w:rsidRPr="00510E8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rogram Director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1133" w:rsidRPr="00567739" w14:paraId="533C7557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3B3A4277" w14:textId="04089C89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COUN8760</w:t>
            </w:r>
          </w:p>
        </w:tc>
        <w:tc>
          <w:tcPr>
            <w:tcW w:w="5979" w:type="dxa"/>
            <w:vAlign w:val="center"/>
          </w:tcPr>
          <w:p w14:paraId="4514B38F" w14:textId="12D4D683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985" w:type="dxa"/>
            <w:noWrap/>
            <w:vAlign w:val="center"/>
          </w:tcPr>
          <w:p w14:paraId="4639571B" w14:textId="1655D13D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  <w:hideMark/>
          </w:tcPr>
          <w:p w14:paraId="1448C500" w14:textId="4150FA16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  <w:vAlign w:val="center"/>
          </w:tcPr>
          <w:p w14:paraId="20CF7EB4" w14:textId="2AD7991B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11133" w:rsidRPr="00567739" w14:paraId="16BFF472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516E5C0D" w14:textId="5969E239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COUN8761</w:t>
            </w:r>
          </w:p>
        </w:tc>
        <w:tc>
          <w:tcPr>
            <w:tcW w:w="5979" w:type="dxa"/>
            <w:vAlign w:val="center"/>
          </w:tcPr>
          <w:p w14:paraId="11CE4993" w14:textId="77777777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</w:t>
            </w:r>
          </w:p>
        </w:tc>
        <w:tc>
          <w:tcPr>
            <w:tcW w:w="985" w:type="dxa"/>
            <w:noWrap/>
            <w:vAlign w:val="center"/>
          </w:tcPr>
          <w:p w14:paraId="31E940A1" w14:textId="2369EEA7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  <w:hideMark/>
          </w:tcPr>
          <w:p w14:paraId="5126194E" w14:textId="5A96EC37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  <w:vAlign w:val="center"/>
          </w:tcPr>
          <w:p w14:paraId="5C612B1E" w14:textId="2C195CAE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11133" w:rsidRPr="00567739" w14:paraId="54E59B18" w14:textId="77777777" w:rsidTr="0061543A">
        <w:trPr>
          <w:trHeight w:val="139"/>
          <w:jc w:val="center"/>
        </w:trPr>
        <w:tc>
          <w:tcPr>
            <w:tcW w:w="1353" w:type="dxa"/>
            <w:vAlign w:val="center"/>
          </w:tcPr>
          <w:p w14:paraId="5D116505" w14:textId="4E189639" w:rsidR="00711133" w:rsidRPr="00567739" w:rsidRDefault="00711133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COUN8762</w:t>
            </w:r>
          </w:p>
        </w:tc>
        <w:tc>
          <w:tcPr>
            <w:tcW w:w="5979" w:type="dxa"/>
            <w:vAlign w:val="center"/>
          </w:tcPr>
          <w:p w14:paraId="7F5D6613" w14:textId="77777777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III</w:t>
            </w:r>
          </w:p>
        </w:tc>
        <w:tc>
          <w:tcPr>
            <w:tcW w:w="985" w:type="dxa"/>
            <w:noWrap/>
            <w:vAlign w:val="center"/>
          </w:tcPr>
          <w:p w14:paraId="3D21F15F" w14:textId="00389A5F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  <w:hideMark/>
          </w:tcPr>
          <w:p w14:paraId="42659F62" w14:textId="6AF0EC18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  <w:vAlign w:val="center"/>
          </w:tcPr>
          <w:p w14:paraId="5A3596C3" w14:textId="640537B4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11133" w:rsidRPr="00567739" w14:paraId="5FED0216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77BC2E9" w14:textId="2047E9AB" w:rsidR="00711133" w:rsidRPr="00567739" w:rsidRDefault="00711133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COUN8763</w:t>
            </w:r>
          </w:p>
        </w:tc>
        <w:tc>
          <w:tcPr>
            <w:tcW w:w="5979" w:type="dxa"/>
            <w:vAlign w:val="center"/>
          </w:tcPr>
          <w:p w14:paraId="31F11A4B" w14:textId="77777777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IV</w:t>
            </w:r>
          </w:p>
        </w:tc>
        <w:tc>
          <w:tcPr>
            <w:tcW w:w="985" w:type="dxa"/>
            <w:noWrap/>
            <w:vAlign w:val="center"/>
          </w:tcPr>
          <w:p w14:paraId="098A8B30" w14:textId="68CA3306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  <w:hideMark/>
          </w:tcPr>
          <w:p w14:paraId="332B1EF6" w14:textId="379E470F" w:rsidR="00711133" w:rsidRPr="00567739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  <w:vAlign w:val="center"/>
          </w:tcPr>
          <w:p w14:paraId="230A5F0C" w14:textId="3736F2F2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11133" w:rsidRPr="00567739" w14:paraId="1645E264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FD09A69" w14:textId="01DBFA40" w:rsidR="00711133" w:rsidRDefault="00711133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COUN8764</w:t>
            </w:r>
          </w:p>
        </w:tc>
        <w:tc>
          <w:tcPr>
            <w:tcW w:w="5979" w:type="dxa"/>
            <w:vAlign w:val="center"/>
          </w:tcPr>
          <w:p w14:paraId="50C0581B" w14:textId="3A8BA51C" w:rsidR="00711133" w:rsidRPr="00567739" w:rsidRDefault="00711133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Dissertation Research V-a</w:t>
            </w:r>
            <w:r w:rsidR="008E15A7">
              <w:rPr>
                <w:rFonts w:ascii="Garamond" w:eastAsia="Times New Roman" w:hAnsi="Garamond" w:cs="Times New Roman"/>
                <w:sz w:val="20"/>
                <w:szCs w:val="20"/>
              </w:rPr>
              <w:t>, b, c, d</w:t>
            </w:r>
          </w:p>
        </w:tc>
        <w:tc>
          <w:tcPr>
            <w:tcW w:w="985" w:type="dxa"/>
            <w:noWrap/>
            <w:vAlign w:val="center"/>
          </w:tcPr>
          <w:p w14:paraId="7E00D2DB" w14:textId="654D0053" w:rsidR="00711133" w:rsidRPr="00567739" w:rsidRDefault="00D626D5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14:paraId="00A60D9B" w14:textId="04127C75" w:rsidR="00711133" w:rsidRPr="00C73EE8" w:rsidRDefault="00711133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  <w:vAlign w:val="center"/>
          </w:tcPr>
          <w:p w14:paraId="7D64921A" w14:textId="77777777" w:rsidR="00711133" w:rsidRPr="007C4E5C" w:rsidRDefault="00711133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6D5" w:rsidRPr="00567739" w14:paraId="2E837A49" w14:textId="77777777" w:rsidTr="0061543A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8C7B3B5" w14:textId="4793F810" w:rsidR="00D626D5" w:rsidRDefault="00D626D5" w:rsidP="00D626D5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</w:t>
            </w:r>
            <w:r w:rsidR="00060ED3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5979" w:type="dxa"/>
            <w:vAlign w:val="center"/>
          </w:tcPr>
          <w:p w14:paraId="5046186B" w14:textId="60D57161" w:rsidR="00D626D5" w:rsidRPr="00567739" w:rsidRDefault="00D626D5" w:rsidP="00D626D5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Dissertation Research V</w:t>
            </w:r>
            <w:r w:rsidR="008E15A7">
              <w:rPr>
                <w:rFonts w:ascii="Garamond" w:eastAsia="Times New Roman" w:hAnsi="Garamond" w:cs="Times New Roman"/>
                <w:sz w:val="20"/>
                <w:szCs w:val="20"/>
              </w:rPr>
              <w:t>I a, b, c, d</w:t>
            </w:r>
          </w:p>
        </w:tc>
        <w:tc>
          <w:tcPr>
            <w:tcW w:w="985" w:type="dxa"/>
            <w:noWrap/>
            <w:vAlign w:val="center"/>
          </w:tcPr>
          <w:p w14:paraId="2C23AFC4" w14:textId="59DE0E0A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noWrap/>
          </w:tcPr>
          <w:p w14:paraId="701AC572" w14:textId="0C2CEDA0" w:rsidR="00D626D5" w:rsidRPr="00C73EE8" w:rsidRDefault="00D626D5" w:rsidP="00D626D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3" w:type="dxa"/>
            <w:gridSpan w:val="3"/>
            <w:vAlign w:val="center"/>
          </w:tcPr>
          <w:p w14:paraId="4E159F0C" w14:textId="77777777" w:rsidR="00D626D5" w:rsidRPr="007C4E5C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6D5" w:rsidRPr="00567739" w14:paraId="606F4FB8" w14:textId="77777777" w:rsidTr="0061543A">
        <w:trPr>
          <w:trHeight w:val="139"/>
          <w:jc w:val="center"/>
        </w:trPr>
        <w:tc>
          <w:tcPr>
            <w:tcW w:w="7332" w:type="dxa"/>
            <w:gridSpan w:val="2"/>
            <w:shd w:val="clear" w:color="auto" w:fill="BDD6EE" w:themeFill="accent1" w:themeFillTint="66"/>
            <w:noWrap/>
            <w:vAlign w:val="center"/>
          </w:tcPr>
          <w:p w14:paraId="2275DEB6" w14:textId="77777777" w:rsidR="00D626D5" w:rsidRPr="00015806" w:rsidRDefault="00D626D5" w:rsidP="00D626D5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BDD6EE" w:themeFill="accent1" w:themeFillTint="66"/>
            <w:noWrap/>
            <w:vAlign w:val="center"/>
          </w:tcPr>
          <w:p w14:paraId="1EEDA1FE" w14:textId="67956BDA" w:rsidR="00D626D5" w:rsidRPr="00015806" w:rsidRDefault="00FE15D9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Minimum of 16</w:t>
            </w:r>
          </w:p>
        </w:tc>
        <w:tc>
          <w:tcPr>
            <w:tcW w:w="3155" w:type="dxa"/>
            <w:gridSpan w:val="4"/>
            <w:shd w:val="clear" w:color="auto" w:fill="BDD6EE" w:themeFill="accent1" w:themeFillTint="66"/>
            <w:noWrap/>
            <w:vAlign w:val="center"/>
            <w:hideMark/>
          </w:tcPr>
          <w:p w14:paraId="1D6C57C1" w14:textId="77777777" w:rsidR="00D626D5" w:rsidRPr="00015806" w:rsidRDefault="00D626D5" w:rsidP="00D626D5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D626D5" w:rsidRPr="00567739" w14:paraId="511542D6" w14:textId="77777777" w:rsidTr="0061543A">
        <w:trPr>
          <w:trHeight w:val="139"/>
          <w:jc w:val="center"/>
        </w:trPr>
        <w:tc>
          <w:tcPr>
            <w:tcW w:w="11472" w:type="dxa"/>
            <w:gridSpan w:val="7"/>
            <w:shd w:val="clear" w:color="auto" w:fill="D9D9D9" w:themeFill="background1" w:themeFillShade="D9"/>
            <w:noWrap/>
          </w:tcPr>
          <w:p w14:paraId="2A491772" w14:textId="77777777" w:rsidR="00D626D5" w:rsidRPr="00374E6D" w:rsidRDefault="00D626D5" w:rsidP="00D626D5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</w:p>
        </w:tc>
      </w:tr>
      <w:tr w:rsidR="00D626D5" w:rsidRPr="00567739" w14:paraId="3DA1E3BC" w14:textId="77777777" w:rsidTr="0061543A">
        <w:trPr>
          <w:trHeight w:val="139"/>
          <w:jc w:val="center"/>
        </w:trPr>
        <w:tc>
          <w:tcPr>
            <w:tcW w:w="11472" w:type="dxa"/>
            <w:gridSpan w:val="7"/>
            <w:shd w:val="clear" w:color="auto" w:fill="BDD6EE" w:themeFill="accent1" w:themeFillTint="66"/>
            <w:noWrap/>
            <w:vAlign w:val="center"/>
          </w:tcPr>
          <w:p w14:paraId="37B1DE17" w14:textId="77777777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Required for SPP Individual Studies</w:t>
            </w:r>
          </w:p>
        </w:tc>
      </w:tr>
      <w:tr w:rsidR="00D626D5" w:rsidRPr="00567739" w14:paraId="1509745B" w14:textId="77777777" w:rsidTr="0061543A">
        <w:trPr>
          <w:trHeight w:val="18"/>
          <w:jc w:val="center"/>
        </w:trPr>
        <w:tc>
          <w:tcPr>
            <w:tcW w:w="1353" w:type="dxa"/>
            <w:noWrap/>
            <w:hideMark/>
          </w:tcPr>
          <w:p w14:paraId="06AA72CD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noWrap/>
            <w:vAlign w:val="center"/>
            <w:hideMark/>
          </w:tcPr>
          <w:p w14:paraId="5402CB3C" w14:textId="77777777" w:rsidR="00D626D5" w:rsidRPr="00567739" w:rsidRDefault="00D626D5" w:rsidP="00D626D5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Core</w:t>
            </w:r>
          </w:p>
        </w:tc>
        <w:tc>
          <w:tcPr>
            <w:tcW w:w="985" w:type="dxa"/>
            <w:noWrap/>
            <w:vAlign w:val="center"/>
            <w:hideMark/>
          </w:tcPr>
          <w:p w14:paraId="0A3B8F72" w14:textId="77777777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77" w:type="dxa"/>
            <w:gridSpan w:val="2"/>
            <w:noWrap/>
            <w:vAlign w:val="center"/>
          </w:tcPr>
          <w:p w14:paraId="4B46F263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29FAC94E" w14:textId="4DE0FC96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D626D5" w:rsidRPr="00567739" w14:paraId="5AEEFD28" w14:textId="77777777" w:rsidTr="0061543A">
        <w:trPr>
          <w:trHeight w:val="18"/>
          <w:jc w:val="center"/>
        </w:trPr>
        <w:tc>
          <w:tcPr>
            <w:tcW w:w="1353" w:type="dxa"/>
            <w:noWrap/>
            <w:hideMark/>
          </w:tcPr>
          <w:p w14:paraId="26C17152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9" w:type="dxa"/>
            <w:noWrap/>
            <w:vAlign w:val="center"/>
            <w:hideMark/>
          </w:tcPr>
          <w:p w14:paraId="66251B59" w14:textId="77777777" w:rsidR="00D626D5" w:rsidRPr="00567739" w:rsidRDefault="00D626D5" w:rsidP="00D626D5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Electives </w:t>
            </w:r>
          </w:p>
        </w:tc>
        <w:tc>
          <w:tcPr>
            <w:tcW w:w="985" w:type="dxa"/>
            <w:noWrap/>
            <w:vAlign w:val="center"/>
            <w:hideMark/>
          </w:tcPr>
          <w:p w14:paraId="389706E4" w14:textId="77777777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77" w:type="dxa"/>
            <w:gridSpan w:val="2"/>
            <w:noWrap/>
            <w:vAlign w:val="center"/>
          </w:tcPr>
          <w:p w14:paraId="513A8A85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14F01F57" w14:textId="415767EB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D626D5" w:rsidRPr="00567739" w14:paraId="6C604318" w14:textId="77777777" w:rsidTr="0061543A">
        <w:trPr>
          <w:trHeight w:val="18"/>
          <w:jc w:val="center"/>
        </w:trPr>
        <w:tc>
          <w:tcPr>
            <w:tcW w:w="1353" w:type="dxa"/>
            <w:noWrap/>
            <w:hideMark/>
          </w:tcPr>
          <w:p w14:paraId="1D72DC59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9" w:type="dxa"/>
            <w:noWrap/>
            <w:vAlign w:val="center"/>
            <w:hideMark/>
          </w:tcPr>
          <w:p w14:paraId="5A7BFCA0" w14:textId="0046BCCF" w:rsidR="00D626D5" w:rsidRPr="00567739" w:rsidRDefault="00D626D5" w:rsidP="00D626D5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Culminating Experience</w:t>
            </w:r>
          </w:p>
        </w:tc>
        <w:tc>
          <w:tcPr>
            <w:tcW w:w="985" w:type="dxa"/>
            <w:noWrap/>
            <w:vAlign w:val="center"/>
            <w:hideMark/>
          </w:tcPr>
          <w:p w14:paraId="61976C1A" w14:textId="0F624EEF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-36</w:t>
            </w:r>
          </w:p>
        </w:tc>
        <w:tc>
          <w:tcPr>
            <w:tcW w:w="1577" w:type="dxa"/>
            <w:gridSpan w:val="2"/>
            <w:noWrap/>
            <w:vAlign w:val="center"/>
          </w:tcPr>
          <w:p w14:paraId="12BB9532" w14:textId="1FADBFA5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of 16 </w:t>
            </w:r>
          </w:p>
        </w:tc>
        <w:tc>
          <w:tcPr>
            <w:tcW w:w="1578" w:type="dxa"/>
            <w:gridSpan w:val="2"/>
            <w:vAlign w:val="center"/>
          </w:tcPr>
          <w:p w14:paraId="091B0375" w14:textId="6F1EFC22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D626D5" w:rsidRPr="00567739" w14:paraId="22FC539E" w14:textId="77777777" w:rsidTr="0061543A">
        <w:trPr>
          <w:trHeight w:val="51"/>
          <w:jc w:val="center"/>
        </w:trPr>
        <w:tc>
          <w:tcPr>
            <w:tcW w:w="1353" w:type="dxa"/>
            <w:shd w:val="clear" w:color="auto" w:fill="BDD6EE" w:themeFill="accent1" w:themeFillTint="66"/>
            <w:noWrap/>
            <w:hideMark/>
          </w:tcPr>
          <w:p w14:paraId="43FAD446" w14:textId="77777777" w:rsidR="00D626D5" w:rsidRPr="00567739" w:rsidRDefault="00D626D5" w:rsidP="00D626D5">
            <w:pPr>
              <w:ind w:left="62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9" w:type="dxa"/>
            <w:shd w:val="clear" w:color="auto" w:fill="BDD6EE" w:themeFill="accent1" w:themeFillTint="66"/>
            <w:noWrap/>
            <w:vAlign w:val="center"/>
            <w:hideMark/>
          </w:tcPr>
          <w:p w14:paraId="08AE5248" w14:textId="73984304" w:rsidR="00D626D5" w:rsidRPr="00567739" w:rsidRDefault="00D626D5" w:rsidP="00D626D5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Minimum Total for Program</w:t>
            </w:r>
          </w:p>
        </w:tc>
        <w:tc>
          <w:tcPr>
            <w:tcW w:w="985" w:type="dxa"/>
            <w:shd w:val="clear" w:color="auto" w:fill="BDD6EE" w:themeFill="accent1" w:themeFillTint="66"/>
            <w:noWrap/>
            <w:vAlign w:val="center"/>
            <w:hideMark/>
          </w:tcPr>
          <w:p w14:paraId="22974742" w14:textId="77777777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966865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155" w:type="dxa"/>
            <w:gridSpan w:val="4"/>
            <w:shd w:val="clear" w:color="auto" w:fill="BDD6EE" w:themeFill="accent1" w:themeFillTint="66"/>
            <w:noWrap/>
            <w:vAlign w:val="center"/>
          </w:tcPr>
          <w:p w14:paraId="2095842C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4D138476" w14:textId="00CD74EB" w:rsidR="000E002C" w:rsidRPr="00711133" w:rsidRDefault="00711133" w:rsidP="00711133">
      <w:pPr>
        <w:tabs>
          <w:tab w:val="left" w:pos="10015"/>
        </w:tabs>
      </w:pPr>
      <w:r>
        <w:tab/>
      </w:r>
    </w:p>
    <w:sectPr w:rsidR="000E002C" w:rsidRPr="00711133" w:rsidSect="000E002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679306" w16cid:durableId="230312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94EB" w14:textId="77777777" w:rsidR="00131977" w:rsidRDefault="00131977" w:rsidP="002531F1">
      <w:pPr>
        <w:spacing w:after="0" w:line="240" w:lineRule="auto"/>
      </w:pPr>
      <w:r>
        <w:separator/>
      </w:r>
    </w:p>
  </w:endnote>
  <w:endnote w:type="continuationSeparator" w:id="0">
    <w:p w14:paraId="3834D959" w14:textId="77777777" w:rsidR="00131977" w:rsidRDefault="00131977" w:rsidP="002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DAE3" w14:textId="57399899" w:rsidR="002531F1" w:rsidRDefault="00D93D2A" w:rsidP="002531F1">
    <w:pPr>
      <w:pStyle w:val="Footer"/>
      <w:jc w:val="right"/>
    </w:pPr>
    <w:r>
      <w:t>09/09</w:t>
    </w:r>
    <w:r w:rsidR="00711133">
      <w:t>/2020</w:t>
    </w:r>
    <w:r w:rsidR="002531F1">
      <w:t>.</w:t>
    </w:r>
    <w:r w:rsidR="00015806">
      <w:t>cw</w:t>
    </w:r>
    <w:r w:rsidR="00060ED3">
      <w:t>_ab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F906" w14:textId="77777777" w:rsidR="00131977" w:rsidRDefault="00131977" w:rsidP="002531F1">
      <w:pPr>
        <w:spacing w:after="0" w:line="240" w:lineRule="auto"/>
      </w:pPr>
      <w:r>
        <w:separator/>
      </w:r>
    </w:p>
  </w:footnote>
  <w:footnote w:type="continuationSeparator" w:id="0">
    <w:p w14:paraId="6FE90A5B" w14:textId="77777777" w:rsidR="00131977" w:rsidRDefault="00131977" w:rsidP="0025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7EF"/>
    <w:multiLevelType w:val="hybridMultilevel"/>
    <w:tmpl w:val="0B22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rad Woolsey">
    <w15:presenceInfo w15:providerId="AD" w15:userId="S-1-5-21-280484002-2846968025-2825077754-2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C"/>
    <w:rsid w:val="000077F1"/>
    <w:rsid w:val="00011B6A"/>
    <w:rsid w:val="00015806"/>
    <w:rsid w:val="000439B7"/>
    <w:rsid w:val="00053CCA"/>
    <w:rsid w:val="00060ED3"/>
    <w:rsid w:val="00071E6F"/>
    <w:rsid w:val="0007798B"/>
    <w:rsid w:val="000814B2"/>
    <w:rsid w:val="000E002C"/>
    <w:rsid w:val="0010667F"/>
    <w:rsid w:val="00114DE6"/>
    <w:rsid w:val="00131977"/>
    <w:rsid w:val="00151E9A"/>
    <w:rsid w:val="00170274"/>
    <w:rsid w:val="0018337C"/>
    <w:rsid w:val="00196DBC"/>
    <w:rsid w:val="001D4350"/>
    <w:rsid w:val="001E2B3E"/>
    <w:rsid w:val="001E6A75"/>
    <w:rsid w:val="002414ED"/>
    <w:rsid w:val="002531F1"/>
    <w:rsid w:val="002645E7"/>
    <w:rsid w:val="00270208"/>
    <w:rsid w:val="002720E4"/>
    <w:rsid w:val="002C3589"/>
    <w:rsid w:val="00315A04"/>
    <w:rsid w:val="0034729B"/>
    <w:rsid w:val="00374E6D"/>
    <w:rsid w:val="00385010"/>
    <w:rsid w:val="003B6F6B"/>
    <w:rsid w:val="003E195A"/>
    <w:rsid w:val="00442915"/>
    <w:rsid w:val="00451523"/>
    <w:rsid w:val="004B2419"/>
    <w:rsid w:val="004C043F"/>
    <w:rsid w:val="004D3172"/>
    <w:rsid w:val="00510E8F"/>
    <w:rsid w:val="005147E8"/>
    <w:rsid w:val="00515B64"/>
    <w:rsid w:val="00551C81"/>
    <w:rsid w:val="00564E59"/>
    <w:rsid w:val="005A1AFB"/>
    <w:rsid w:val="005C4DA2"/>
    <w:rsid w:val="005D13CD"/>
    <w:rsid w:val="0061543A"/>
    <w:rsid w:val="006235C4"/>
    <w:rsid w:val="006303CD"/>
    <w:rsid w:val="0066635C"/>
    <w:rsid w:val="00686EA1"/>
    <w:rsid w:val="006B3513"/>
    <w:rsid w:val="006B46F5"/>
    <w:rsid w:val="006C4FD4"/>
    <w:rsid w:val="006C7713"/>
    <w:rsid w:val="006F4793"/>
    <w:rsid w:val="00711133"/>
    <w:rsid w:val="00741C28"/>
    <w:rsid w:val="007566D9"/>
    <w:rsid w:val="00782179"/>
    <w:rsid w:val="007B2B08"/>
    <w:rsid w:val="007C4E5C"/>
    <w:rsid w:val="00816937"/>
    <w:rsid w:val="0082282B"/>
    <w:rsid w:val="00875B53"/>
    <w:rsid w:val="00876B4F"/>
    <w:rsid w:val="00887E8E"/>
    <w:rsid w:val="0089391A"/>
    <w:rsid w:val="008E15A7"/>
    <w:rsid w:val="009243D0"/>
    <w:rsid w:val="00966865"/>
    <w:rsid w:val="009675FD"/>
    <w:rsid w:val="0099415D"/>
    <w:rsid w:val="009C0185"/>
    <w:rsid w:val="009E5BDA"/>
    <w:rsid w:val="009F1290"/>
    <w:rsid w:val="00A265FC"/>
    <w:rsid w:val="00A32930"/>
    <w:rsid w:val="00A451DE"/>
    <w:rsid w:val="00A54F5C"/>
    <w:rsid w:val="00A8400E"/>
    <w:rsid w:val="00A905E5"/>
    <w:rsid w:val="00A92CBE"/>
    <w:rsid w:val="00A94D62"/>
    <w:rsid w:val="00B729CC"/>
    <w:rsid w:val="00B94CB5"/>
    <w:rsid w:val="00BA55AF"/>
    <w:rsid w:val="00C3401A"/>
    <w:rsid w:val="00CB2143"/>
    <w:rsid w:val="00D172FD"/>
    <w:rsid w:val="00D26C99"/>
    <w:rsid w:val="00D626D5"/>
    <w:rsid w:val="00D93D2A"/>
    <w:rsid w:val="00E63353"/>
    <w:rsid w:val="00E9631E"/>
    <w:rsid w:val="00ED5DED"/>
    <w:rsid w:val="00F25ED1"/>
    <w:rsid w:val="00F44F49"/>
    <w:rsid w:val="00FC43D2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E674"/>
  <w15:chartTrackingRefBased/>
  <w15:docId w15:val="{3CB3C6E0-BBC4-41DA-8851-AF0B8EC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2C"/>
  </w:style>
  <w:style w:type="character" w:styleId="PlaceholderText">
    <w:name w:val="Placeholder Text"/>
    <w:basedOn w:val="DefaultParagraphFont"/>
    <w:uiPriority w:val="99"/>
    <w:semiHidden/>
    <w:rsid w:val="000E002C"/>
    <w:rPr>
      <w:color w:val="808080"/>
    </w:rPr>
  </w:style>
  <w:style w:type="table" w:styleId="TableGrid">
    <w:name w:val="Table Grid"/>
    <w:basedOn w:val="TableNormal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0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F1"/>
  </w:style>
  <w:style w:type="paragraph" w:styleId="BalloonText">
    <w:name w:val="Balloon Text"/>
    <w:basedOn w:val="Normal"/>
    <w:link w:val="BalloonTextChar"/>
    <w:uiPriority w:val="99"/>
    <w:semiHidden/>
    <w:unhideWhenUsed/>
    <w:rsid w:val="002C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33951CDAC42F4BF71427C1001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8917-C39A-4C38-871D-0B70F20715B4}"/>
      </w:docPartPr>
      <w:docPartBody>
        <w:p w:rsidR="00404C2E" w:rsidRDefault="00037527" w:rsidP="00037527">
          <w:pPr>
            <w:pStyle w:val="71F33951CDAC42F4BF71427C1001ECA1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2B2EE7BC845EF9F8BFEDBC1DC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DE86-1F89-45FD-BD03-426CF0428762}"/>
      </w:docPartPr>
      <w:docPartBody>
        <w:p w:rsidR="00404C2E" w:rsidRDefault="00037527" w:rsidP="00037527">
          <w:pPr>
            <w:pStyle w:val="3852B2EE7BC845EF9F8BFEDBC1DCB984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192B4EB8646248BC1673BFD37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ACD4-4B7F-42F3-9F22-E5B5BC62395F}"/>
      </w:docPartPr>
      <w:docPartBody>
        <w:p w:rsidR="00404C2E" w:rsidRDefault="00037527" w:rsidP="00037527">
          <w:pPr>
            <w:pStyle w:val="A8F192B4EB8646248BC1673BFD374FA4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F5CCF58414C91AEBF7C88F2D3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74E2-1BD0-4F42-85D0-1ADDC970FDA6}"/>
      </w:docPartPr>
      <w:docPartBody>
        <w:p w:rsidR="00404C2E" w:rsidRDefault="00037527" w:rsidP="00037527">
          <w:pPr>
            <w:pStyle w:val="75CF5CCF58414C91AEBF7C88F2D3DD4F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6E887832742CE9EB876028D55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DC54-4334-431C-BC08-69081CD69D4C}"/>
      </w:docPartPr>
      <w:docPartBody>
        <w:p w:rsidR="00404C2E" w:rsidRDefault="00037527" w:rsidP="00037527">
          <w:pPr>
            <w:pStyle w:val="AF76E887832742CE9EB876028D55B717"/>
          </w:pPr>
          <w:r w:rsidRPr="00B46F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9A3468DE9D479F9238B18B380D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E42A-3DD8-484F-89E3-0A9EFF8B9799}"/>
      </w:docPartPr>
      <w:docPartBody>
        <w:p w:rsidR="00B91053" w:rsidRDefault="0073584F" w:rsidP="0073584F">
          <w:pPr>
            <w:pStyle w:val="7F9A3468DE9D479F9238B18B380D974B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27"/>
    <w:rsid w:val="00037527"/>
    <w:rsid w:val="00207A09"/>
    <w:rsid w:val="00307857"/>
    <w:rsid w:val="00404C2E"/>
    <w:rsid w:val="004A3E38"/>
    <w:rsid w:val="00562973"/>
    <w:rsid w:val="005F539F"/>
    <w:rsid w:val="0062010B"/>
    <w:rsid w:val="00712D9F"/>
    <w:rsid w:val="0073584F"/>
    <w:rsid w:val="00804100"/>
    <w:rsid w:val="008262ED"/>
    <w:rsid w:val="00943162"/>
    <w:rsid w:val="009D27DC"/>
    <w:rsid w:val="00B91053"/>
    <w:rsid w:val="00C41060"/>
    <w:rsid w:val="00C9589A"/>
    <w:rsid w:val="00CD189B"/>
    <w:rsid w:val="00C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84F"/>
    <w:rPr>
      <w:color w:val="808080"/>
    </w:rPr>
  </w:style>
  <w:style w:type="paragraph" w:customStyle="1" w:styleId="71F33951CDAC42F4BF71427C1001ECA1">
    <w:name w:val="71F33951CDAC42F4BF71427C1001ECA1"/>
    <w:rsid w:val="00037527"/>
  </w:style>
  <w:style w:type="paragraph" w:customStyle="1" w:styleId="3852B2EE7BC845EF9F8BFEDBC1DCB984">
    <w:name w:val="3852B2EE7BC845EF9F8BFEDBC1DCB984"/>
    <w:rsid w:val="00037527"/>
  </w:style>
  <w:style w:type="paragraph" w:customStyle="1" w:styleId="A8F192B4EB8646248BC1673BFD374FA4">
    <w:name w:val="A8F192B4EB8646248BC1673BFD374FA4"/>
    <w:rsid w:val="00037527"/>
  </w:style>
  <w:style w:type="paragraph" w:customStyle="1" w:styleId="75CF5CCF58414C91AEBF7C88F2D3DD4F">
    <w:name w:val="75CF5CCF58414C91AEBF7C88F2D3DD4F"/>
    <w:rsid w:val="00037527"/>
  </w:style>
  <w:style w:type="paragraph" w:customStyle="1" w:styleId="AF76E887832742CE9EB876028D55B717">
    <w:name w:val="AF76E887832742CE9EB876028D55B717"/>
    <w:rsid w:val="00037527"/>
  </w:style>
  <w:style w:type="paragraph" w:customStyle="1" w:styleId="354FB9C493864142B845C2069F9F208B">
    <w:name w:val="354FB9C493864142B845C2069F9F208B"/>
    <w:rsid w:val="0073584F"/>
  </w:style>
  <w:style w:type="paragraph" w:customStyle="1" w:styleId="7F9A3468DE9D479F9238B18B380D974B">
    <w:name w:val="7F9A3468DE9D479F9238B18B380D974B"/>
    <w:rsid w:val="00735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136C0CD334C45BAE7D83F8C189D1E" ma:contentTypeVersion="9" ma:contentTypeDescription="Create a new document." ma:contentTypeScope="" ma:versionID="23e44490464d97e9e1d49c1b93d7ee4e">
  <xsd:schema xmlns:xsd="http://www.w3.org/2001/XMLSchema" xmlns:xs="http://www.w3.org/2001/XMLSchema" xmlns:p="http://schemas.microsoft.com/office/2006/metadata/properties" xmlns:ns3="f880bbf2-8f7f-4e72-960a-52c6f0525d0a" targetNamespace="http://schemas.microsoft.com/office/2006/metadata/properties" ma:root="true" ma:fieldsID="ffcdffe0cecbe71ead2004effe9cf358" ns3:_="">
    <xsd:import namespace="f880bbf2-8f7f-4e72-960a-52c6f0525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0bbf2-8f7f-4e72-960a-52c6f052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8E67-F2AB-41B5-B065-20C84055B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A4D0F-1F62-4695-9BF2-2C6DDD51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0bbf2-8f7f-4e72-960a-52c6f052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D417D-13B2-4048-8148-844CE9403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E3D37F-6320-49FE-A2C6-A641CF1C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</dc:creator>
  <cp:keywords/>
  <dc:description/>
  <cp:lastModifiedBy>Conrad Woolsey</cp:lastModifiedBy>
  <cp:revision>3</cp:revision>
  <dcterms:created xsi:type="dcterms:W3CDTF">2020-09-09T21:46:00Z</dcterms:created>
  <dcterms:modified xsi:type="dcterms:W3CDTF">2020-09-09T21:46:00Z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0x01010090C136C0CD334C45BAE7D83F8C189D1E</vt:lpwstr>
  </property>
</Properties>
</file>