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501B" w14:textId="397AA35B" w:rsidR="000E002C" w:rsidRPr="000C7F2D" w:rsidRDefault="000E002C" w:rsidP="000E002C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 xml:space="preserve">UWS EDD </w:t>
      </w:r>
      <w:r>
        <w:rPr>
          <w:rFonts w:ascii="Garamond" w:hAnsi="Garamond" w:cs="Times New Roman"/>
          <w:b/>
          <w:sz w:val="28"/>
          <w:szCs w:val="28"/>
        </w:rPr>
        <w:t>Individual Studies</w:t>
      </w:r>
      <w:r w:rsidR="0018337C">
        <w:rPr>
          <w:rFonts w:ascii="Garamond" w:hAnsi="Garamond" w:cs="Times New Roman"/>
          <w:b/>
          <w:sz w:val="28"/>
          <w:szCs w:val="28"/>
        </w:rPr>
        <w:t xml:space="preserve"> </w:t>
      </w:r>
      <w:r w:rsidR="0018337C">
        <w:rPr>
          <w:rFonts w:ascii="Garamond" w:eastAsia="Calibri" w:hAnsi="Garamond" w:cs="Times New Roman"/>
          <w:b/>
          <w:bCs/>
          <w:sz w:val="28"/>
          <w:szCs w:val="28"/>
        </w:rPr>
        <w:t>– S</w:t>
      </w:r>
      <w:r w:rsidR="00071E6F">
        <w:rPr>
          <w:rFonts w:ascii="Garamond" w:eastAsia="Calibri" w:hAnsi="Garamond" w:cs="Times New Roman"/>
          <w:b/>
          <w:bCs/>
          <w:sz w:val="28"/>
          <w:szCs w:val="28"/>
        </w:rPr>
        <w:t>ummer</w:t>
      </w:r>
      <w:r w:rsidR="0018337C">
        <w:rPr>
          <w:rFonts w:ascii="Garamond" w:eastAsia="Calibri" w:hAnsi="Garamond" w:cs="Times New Roman"/>
          <w:b/>
          <w:bCs/>
          <w:sz w:val="28"/>
          <w:szCs w:val="28"/>
        </w:rPr>
        <w:t xml:space="preserve"> 2020 Start</w:t>
      </w:r>
    </w:p>
    <w:p w14:paraId="77BEC9D0" w14:textId="77777777" w:rsidR="000E002C" w:rsidRDefault="000E002C" w:rsidP="000E002C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 w:rsidRPr="000C7F2D">
        <w:rPr>
          <w:rFonts w:ascii="Garamond" w:hAnsi="Garamond" w:cs="Times New Roman"/>
          <w:b/>
          <w:sz w:val="24"/>
          <w:szCs w:val="24"/>
        </w:rPr>
        <w:t>86 credits</w:t>
      </w:r>
    </w:p>
    <w:p w14:paraId="6D511EA1" w14:textId="77777777" w:rsidR="000E002C" w:rsidRPr="00A94D62" w:rsidRDefault="000E002C" w:rsidP="000E002C">
      <w:pPr>
        <w:pStyle w:val="Header"/>
        <w:jc w:val="center"/>
        <w:rPr>
          <w:rFonts w:ascii="Garamond" w:hAnsi="Garamond" w:cs="Times New Roman"/>
          <w:b/>
          <w:sz w:val="4"/>
          <w:szCs w:val="4"/>
        </w:rPr>
      </w:pPr>
    </w:p>
    <w:p w14:paraId="5C11003F" w14:textId="068A1E02" w:rsidR="004B2419" w:rsidRDefault="000E002C" w:rsidP="004B2419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71F33951CDAC42F4BF71427C1001ECA1"/>
          </w:placeholder>
          <w:showingPlcHdr/>
        </w:sdtPr>
        <w:sdtEndPr/>
        <w:sdtContent>
          <w:r w:rsidR="00875B53" w:rsidRPr="00B46F9D">
            <w:rPr>
              <w:rStyle w:val="PlaceholderText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  <w:t xml:space="preserve">Phone # </w:t>
      </w:r>
      <w:sdt>
        <w:sdtPr>
          <w:rPr>
            <w:rFonts w:ascii="Garamond" w:eastAsia="Trebuchet MS" w:hAnsi="Garamond" w:cs="Times New Roman"/>
            <w:bCs/>
            <w:sz w:val="24"/>
            <w:szCs w:val="24"/>
          </w:rPr>
          <w:id w:val="1080252381"/>
          <w:placeholder>
            <w:docPart w:val="3852B2EE7BC845EF9F8BFEDBC1DCB984"/>
          </w:placeholder>
        </w:sdtPr>
        <w:sdtEndPr/>
        <w:sdtContent>
          <w:sdt>
            <w:sdtPr>
              <w:rPr>
                <w:rFonts w:ascii="Garamond" w:eastAsia="Trebuchet MS" w:hAnsi="Garamond" w:cs="Times New Roman"/>
                <w:b/>
                <w:sz w:val="24"/>
                <w:szCs w:val="24"/>
              </w:rPr>
              <w:id w:val="132906852"/>
              <w:placeholder>
                <w:docPart w:val="7F9A3468DE9D479F9238B18B380D974B"/>
              </w:placeholder>
              <w:showingPlcHdr/>
            </w:sdtPr>
            <w:sdtEndPr/>
            <w:sdtContent>
              <w:r w:rsidR="006303CD" w:rsidRPr="00B46F9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1343512C" w14:textId="6740CC6A" w:rsidR="004B2419" w:rsidRDefault="000E002C" w:rsidP="00374E6D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A8F192B4EB8646248BC1673BFD374FA4"/>
          </w:placeholder>
          <w:showingPlcHdr/>
        </w:sdtPr>
        <w:sdtEndPr/>
        <w:sdtContent>
          <w:r w:rsidR="00564E59" w:rsidRPr="00B46F9D">
            <w:rPr>
              <w:rStyle w:val="PlaceholderText"/>
            </w:rPr>
            <w:t>Click or tap here to enter text.</w:t>
          </w:r>
        </w:sdtContent>
      </w:sdt>
    </w:p>
    <w:p w14:paraId="188DC81F" w14:textId="77777777" w:rsidR="000E002C" w:rsidRDefault="000E002C" w:rsidP="004B2419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Student Signature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57464016"/>
          <w:placeholder>
            <w:docPart w:val="75CF5CCF58414C91AEBF7C88F2D3DD4F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54F5C">
        <w:rPr>
          <w:rFonts w:ascii="Garamond" w:eastAsia="Trebuchet MS" w:hAnsi="Garamond" w:cs="Times New Roman"/>
          <w:b/>
          <w:sz w:val="24"/>
          <w:szCs w:val="24"/>
        </w:rPr>
        <w:tab/>
      </w:r>
      <w:r w:rsidR="00A54F5C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AF76E887832742CE9EB876028D55B7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2431D83" w14:textId="68EA63C2" w:rsidR="00374E6D" w:rsidRPr="00A32930" w:rsidDel="00A451DE" w:rsidRDefault="00374E6D" w:rsidP="004B2419">
      <w:pPr>
        <w:widowControl w:val="0"/>
        <w:spacing w:after="0" w:line="240" w:lineRule="auto"/>
        <w:outlineLvl w:val="1"/>
        <w:rPr>
          <w:del w:id="0" w:author="Conrad Woolsey" w:date="2020-03-05T20:10:00Z"/>
          <w:rFonts w:ascii="Garamond" w:eastAsia="Trebuchet MS" w:hAnsi="Garamond" w:cs="Times New Roman"/>
          <w:b/>
          <w:sz w:val="8"/>
          <w:szCs w:val="8"/>
        </w:rPr>
      </w:pPr>
    </w:p>
    <w:tbl>
      <w:tblPr>
        <w:tblStyle w:val="TableGrid"/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1171"/>
        <w:gridCol w:w="4787"/>
        <w:gridCol w:w="163"/>
        <w:gridCol w:w="542"/>
        <w:gridCol w:w="178"/>
        <w:gridCol w:w="1440"/>
        <w:gridCol w:w="74"/>
        <w:gridCol w:w="1693"/>
      </w:tblGrid>
      <w:tr w:rsidR="000E002C" w:rsidRPr="00AC75AE" w14:paraId="10C8CC21" w14:textId="77777777" w:rsidTr="002720E4">
        <w:trPr>
          <w:trHeight w:val="18"/>
          <w:jc w:val="center"/>
        </w:trPr>
        <w:tc>
          <w:tcPr>
            <w:tcW w:w="11302" w:type="dxa"/>
            <w:gridSpan w:val="9"/>
            <w:shd w:val="clear" w:color="auto" w:fill="DEEAF6" w:themeFill="accent1" w:themeFillTint="33"/>
            <w:noWrap/>
            <w:vAlign w:val="center"/>
          </w:tcPr>
          <w:p w14:paraId="33CFF2AC" w14:textId="77777777" w:rsidR="000E002C" w:rsidRPr="006B46F5" w:rsidRDefault="004C043F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Core Courses </w:t>
            </w:r>
          </w:p>
          <w:p w14:paraId="4B9D8048" w14:textId="77777777" w:rsidR="000E002C" w:rsidRPr="0099415D" w:rsidRDefault="000E002C" w:rsidP="0099415D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If student completed UWS MS degree they will have completed 24 of the 42 Credit Core within the masters and will not retake the core courses already completed in the doctorate. </w:t>
            </w:r>
          </w:p>
          <w:p w14:paraId="1DB701B2" w14:textId="40092F93" w:rsidR="000E002C" w:rsidRPr="00A94D62" w:rsidRDefault="0099415D" w:rsidP="00A94D62">
            <w:pPr>
              <w:pStyle w:val="ListParagraph"/>
              <w:widowControl w:val="0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  <w:r w:rsidR="00A94D62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="000E002C" w:rsidRPr="00A94D62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2720E4" w:rsidRPr="000E002C" w14:paraId="4375DC16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024BC5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Recommended Quarter</w:t>
            </w:r>
          </w:p>
        </w:tc>
        <w:tc>
          <w:tcPr>
            <w:tcW w:w="1171" w:type="dxa"/>
            <w:shd w:val="clear" w:color="auto" w:fill="BDD6EE" w:themeFill="accent1" w:themeFillTint="66"/>
            <w:noWrap/>
            <w:vAlign w:val="center"/>
            <w:hideMark/>
          </w:tcPr>
          <w:p w14:paraId="2FF35C46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95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627B5DC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20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5C788DE4" w14:textId="77777777" w:rsidR="002720E4" w:rsidRPr="000E002C" w:rsidRDefault="002720E4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1A50836F" w14:textId="77777777" w:rsidR="002720E4" w:rsidRDefault="002720E4" w:rsidP="002720E4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57EB3468" w14:textId="352C9B94" w:rsidR="002720E4" w:rsidRPr="000E002C" w:rsidRDefault="002720E4" w:rsidP="002720E4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767" w:type="dxa"/>
            <w:gridSpan w:val="2"/>
            <w:shd w:val="clear" w:color="auto" w:fill="BDD6EE" w:themeFill="accent1" w:themeFillTint="66"/>
            <w:vAlign w:val="center"/>
          </w:tcPr>
          <w:p w14:paraId="17E83CEC" w14:textId="63421C45" w:rsidR="002720E4" w:rsidRPr="000E002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332EAA18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1B89143B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74D9E5E9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4950" w:type="dxa"/>
            <w:gridSpan w:val="2"/>
            <w:vAlign w:val="center"/>
          </w:tcPr>
          <w:p w14:paraId="66560A9C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DE2035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247BB" w14:textId="4EA3DA61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2A65C46" w14:textId="130119EC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0DA8F617" w14:textId="77777777" w:rsidTr="00077AD6">
        <w:trPr>
          <w:trHeight w:val="18"/>
          <w:jc w:val="center"/>
        </w:trPr>
        <w:tc>
          <w:tcPr>
            <w:tcW w:w="1254" w:type="dxa"/>
            <w:vAlign w:val="center"/>
          </w:tcPr>
          <w:p w14:paraId="20402B32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vAlign w:val="center"/>
          </w:tcPr>
          <w:p w14:paraId="58C5D3C9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4950" w:type="dxa"/>
            <w:gridSpan w:val="2"/>
            <w:vAlign w:val="center"/>
          </w:tcPr>
          <w:p w14:paraId="385AAFD2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A17D10D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56C776E7" w14:textId="3F3D3A15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EBB9752" w14:textId="2C4C257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1D4350" w:rsidRPr="00567739" w14:paraId="169E245D" w14:textId="77777777" w:rsidTr="00077AD6">
        <w:trPr>
          <w:trHeight w:val="18"/>
          <w:jc w:val="center"/>
        </w:trPr>
        <w:tc>
          <w:tcPr>
            <w:tcW w:w="1254" w:type="dxa"/>
            <w:vAlign w:val="center"/>
          </w:tcPr>
          <w:p w14:paraId="25F586E8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vAlign w:val="center"/>
          </w:tcPr>
          <w:p w14:paraId="57452EBF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4950" w:type="dxa"/>
            <w:gridSpan w:val="2"/>
            <w:vAlign w:val="center"/>
          </w:tcPr>
          <w:p w14:paraId="141F45A2" w14:textId="77777777" w:rsidR="001D4350" w:rsidRPr="00567739" w:rsidRDefault="001D4350" w:rsidP="001D4350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EBF0F14" w14:textId="77777777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43FD8FBC" w14:textId="5DA06A5A" w:rsidR="001D4350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1E2B3E" w:rsidRPr="00A94D62">
              <w:rPr>
                <w:rFonts w:ascii="Garamond" w:eastAsia="Times New Roman" w:hAnsi="Garamond" w:cs="Times New Roman"/>
                <w:sz w:val="20"/>
                <w:szCs w:val="20"/>
              </w:rPr>
              <w:t>W</w:t>
            </w:r>
            <w:r w:rsidR="001E2B3E">
              <w:rPr>
                <w:rFonts w:ascii="Garamond" w:eastAsia="Times New Roman" w:hAnsi="Garamond" w:cs="Times New Roman"/>
                <w:sz w:val="20"/>
                <w:szCs w:val="20"/>
              </w:rPr>
              <w:t>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52B220B8" w14:textId="0045F896" w:rsidR="001D4350" w:rsidRPr="007C4E5C" w:rsidRDefault="001D4350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41B8604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4BE5BE61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vAlign w:val="center"/>
          </w:tcPr>
          <w:p w14:paraId="47C56ABA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4950" w:type="dxa"/>
            <w:gridSpan w:val="2"/>
            <w:vAlign w:val="center"/>
          </w:tcPr>
          <w:p w14:paraId="7B9C3317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3260EB2C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31B44E" w14:textId="5AB80721" w:rsidR="002720E4" w:rsidRPr="00567739" w:rsidRDefault="00D1110D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1D4350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B2ACD87" w14:textId="175E485E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8B2B32D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EF1165A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-2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31F35ECD" w14:textId="77777777" w:rsidR="002720E4" w:rsidRPr="00567739" w:rsidRDefault="002720E4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6088ABB9" w14:textId="77777777" w:rsidR="002720E4" w:rsidRPr="00567739" w:rsidRDefault="002720E4" w:rsidP="000E002C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noWrap/>
            <w:vAlign w:val="center"/>
          </w:tcPr>
          <w:p w14:paraId="7630BC75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2AB853" w14:textId="1E50497A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6BAD60E" w14:textId="170B08A2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ACE816E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4A9081E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vAlign w:val="center"/>
          </w:tcPr>
          <w:p w14:paraId="24D3D8AE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4950" w:type="dxa"/>
            <w:gridSpan w:val="2"/>
            <w:vAlign w:val="center"/>
          </w:tcPr>
          <w:p w14:paraId="6E2C3E4F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325F5842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0EC9A3B0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147F1D" w14:textId="68CB8E36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689943E4" w14:textId="1D56DF7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92639CA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3F483F9D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vAlign w:val="center"/>
          </w:tcPr>
          <w:p w14:paraId="51BD3E07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4950" w:type="dxa"/>
            <w:gridSpan w:val="2"/>
            <w:vAlign w:val="center"/>
          </w:tcPr>
          <w:p w14:paraId="64018422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2936F447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E543CC" w14:textId="0DCEBFA2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C461F29" w14:textId="28C78F2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47FD359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7A83E8AD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171" w:type="dxa"/>
            <w:vAlign w:val="center"/>
          </w:tcPr>
          <w:p w14:paraId="31821D13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4950" w:type="dxa"/>
            <w:gridSpan w:val="2"/>
            <w:vAlign w:val="center"/>
          </w:tcPr>
          <w:p w14:paraId="67A22EDA" w14:textId="77777777" w:rsidR="002720E4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Psychological Preparation and Mental Skills Training </w:t>
            </w:r>
            <w:r w:rsidRPr="000E002C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53EC4FF0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COUN8101, COUN7205, COUN741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2BC395DC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3A8F7F7" w14:textId="103B8B4F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0958F370" w14:textId="0ACAF288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13358B6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26DBD7FF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-4</w:t>
            </w:r>
          </w:p>
        </w:tc>
        <w:tc>
          <w:tcPr>
            <w:tcW w:w="1171" w:type="dxa"/>
            <w:vAlign w:val="center"/>
          </w:tcPr>
          <w:p w14:paraId="5AFA233B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4950" w:type="dxa"/>
            <w:gridSpan w:val="2"/>
            <w:vAlign w:val="center"/>
          </w:tcPr>
          <w:p w14:paraId="49268738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661E41B0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64B44DC" w14:textId="662B1BF1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1CAEEAE" w14:textId="26C70374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2E3AF33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39DF0D3E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171" w:type="dxa"/>
            <w:vAlign w:val="center"/>
            <w:hideMark/>
          </w:tcPr>
          <w:p w14:paraId="3D0BD62B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4950" w:type="dxa"/>
            <w:gridSpan w:val="2"/>
            <w:vAlign w:val="center"/>
            <w:hideMark/>
          </w:tcPr>
          <w:p w14:paraId="0A2416E0" w14:textId="77777777" w:rsidR="002720E4" w:rsidRPr="000E002C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720" w:type="dxa"/>
            <w:gridSpan w:val="2"/>
            <w:noWrap/>
            <w:vAlign w:val="center"/>
            <w:hideMark/>
          </w:tcPr>
          <w:p w14:paraId="258E4E64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52EBC1" w14:textId="43E40D16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5F6222F3" w14:textId="3BDC4DE3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9A6B419" w14:textId="77777777" w:rsidTr="002720E4">
        <w:trPr>
          <w:trHeight w:val="18"/>
          <w:jc w:val="center"/>
        </w:trPr>
        <w:tc>
          <w:tcPr>
            <w:tcW w:w="1254" w:type="dxa"/>
            <w:vAlign w:val="center"/>
          </w:tcPr>
          <w:p w14:paraId="03C51917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-5</w:t>
            </w:r>
          </w:p>
        </w:tc>
        <w:tc>
          <w:tcPr>
            <w:tcW w:w="1171" w:type="dxa"/>
            <w:vAlign w:val="center"/>
          </w:tcPr>
          <w:p w14:paraId="3B602780" w14:textId="77777777" w:rsidR="002720E4" w:rsidRPr="00567739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4950" w:type="dxa"/>
            <w:gridSpan w:val="2"/>
            <w:vAlign w:val="center"/>
          </w:tcPr>
          <w:p w14:paraId="72D8306A" w14:textId="77777777" w:rsidR="002720E4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44F5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and Performance Psychology </w:t>
            </w:r>
            <w:r w:rsidRPr="000E002C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Interventions </w:t>
            </w:r>
          </w:p>
          <w:p w14:paraId="6AC64752" w14:textId="77777777" w:rsidR="002720E4" w:rsidRPr="00E244F5" w:rsidRDefault="002720E4" w:rsidP="000E002C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720" w:type="dxa"/>
            <w:gridSpan w:val="2"/>
            <w:noWrap/>
            <w:vAlign w:val="center"/>
          </w:tcPr>
          <w:p w14:paraId="53AAF585" w14:textId="77777777" w:rsidR="002720E4" w:rsidRPr="00567739" w:rsidRDefault="002720E4" w:rsidP="000E002C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B4995F" w14:textId="09634B49" w:rsidR="002720E4" w:rsidRPr="00567739" w:rsidRDefault="001D4350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6099DC56" w14:textId="0DA4C1A7" w:rsidR="002720E4" w:rsidRPr="007C4E5C" w:rsidRDefault="002720E4" w:rsidP="002720E4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04D054D9" w14:textId="77777777" w:rsidTr="002720E4">
        <w:trPr>
          <w:trHeight w:val="18"/>
          <w:jc w:val="center"/>
        </w:trPr>
        <w:tc>
          <w:tcPr>
            <w:tcW w:w="1254" w:type="dxa"/>
            <w:shd w:val="clear" w:color="auto" w:fill="BDD6EE" w:themeFill="accent1" w:themeFillTint="66"/>
          </w:tcPr>
          <w:p w14:paraId="5B57E94A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1" w:type="dxa"/>
            <w:gridSpan w:val="3"/>
            <w:shd w:val="clear" w:color="auto" w:fill="BDD6EE" w:themeFill="accent1" w:themeFillTint="66"/>
            <w:noWrap/>
            <w:vAlign w:val="center"/>
          </w:tcPr>
          <w:p w14:paraId="569D9D4A" w14:textId="77777777" w:rsidR="000E002C" w:rsidRPr="00567739" w:rsidRDefault="000E002C" w:rsidP="000E002C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720" w:type="dxa"/>
            <w:gridSpan w:val="2"/>
            <w:shd w:val="clear" w:color="auto" w:fill="BDD6EE" w:themeFill="accent1" w:themeFillTint="66"/>
            <w:noWrap/>
            <w:vAlign w:val="center"/>
          </w:tcPr>
          <w:p w14:paraId="77A7FED0" w14:textId="77777777" w:rsidR="000E002C" w:rsidRPr="00567739" w:rsidRDefault="000E002C" w:rsidP="000E002C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07" w:type="dxa"/>
            <w:gridSpan w:val="3"/>
            <w:shd w:val="clear" w:color="auto" w:fill="BDD6EE" w:themeFill="accent1" w:themeFillTint="66"/>
            <w:noWrap/>
            <w:vAlign w:val="center"/>
          </w:tcPr>
          <w:p w14:paraId="02E77717" w14:textId="77777777" w:rsidR="000E002C" w:rsidRPr="00567739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0E002C" w:rsidRPr="00567739" w14:paraId="70D6BD99" w14:textId="77777777" w:rsidTr="002720E4">
        <w:trPr>
          <w:trHeight w:val="18"/>
          <w:jc w:val="center"/>
        </w:trPr>
        <w:tc>
          <w:tcPr>
            <w:tcW w:w="11302" w:type="dxa"/>
            <w:gridSpan w:val="9"/>
            <w:shd w:val="clear" w:color="auto" w:fill="E7E6E6" w:themeFill="background2"/>
          </w:tcPr>
          <w:p w14:paraId="4753B1BF" w14:textId="77777777" w:rsidR="000E002C" w:rsidRPr="00CB2143" w:rsidRDefault="000E002C" w:rsidP="000E002C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0E002C" w:rsidRPr="00567739" w14:paraId="1FA54B75" w14:textId="77777777" w:rsidTr="002720E4">
        <w:trPr>
          <w:trHeight w:val="19"/>
          <w:jc w:val="center"/>
        </w:trPr>
        <w:tc>
          <w:tcPr>
            <w:tcW w:w="11302" w:type="dxa"/>
            <w:gridSpan w:val="9"/>
            <w:shd w:val="clear" w:color="auto" w:fill="DEEAF6" w:themeFill="accent1" w:themeFillTint="33"/>
            <w:noWrap/>
            <w:vAlign w:val="center"/>
          </w:tcPr>
          <w:p w14:paraId="79348399" w14:textId="77777777" w:rsidR="000E002C" w:rsidRPr="006B46F5" w:rsidRDefault="000E002C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>Individual Studies Concentration</w:t>
            </w:r>
          </w:p>
          <w:p w14:paraId="6EA98FDF" w14:textId="77777777" w:rsidR="004C043F" w:rsidRPr="004C043F" w:rsidRDefault="000E002C" w:rsidP="004C043F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</w:t>
            </w:r>
            <w:proofErr w:type="spellStart"/>
            <w:r w:rsidRPr="004C043F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4C043F">
              <w:rPr>
                <w:rFonts w:ascii="Garamond" w:hAnsi="Garamond" w:cs="Tahoma"/>
                <w:sz w:val="20"/>
                <w:szCs w:val="20"/>
              </w:rPr>
              <w:t xml:space="preserve">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  <w:p w14:paraId="312F625E" w14:textId="77777777" w:rsidR="000E002C" w:rsidRPr="00A32930" w:rsidRDefault="000E002C" w:rsidP="00CB2143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In order to 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register for the SPP </w:t>
            </w:r>
            <w:r w:rsidR="00170274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Mentorship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series, students must</w:t>
            </w: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complete </w:t>
            </w:r>
            <w:r w:rsidR="00CB2143"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K3-K8 </w:t>
            </w:r>
            <w:r w:rsidRPr="00A32930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CMPC requirements within the elective credits.</w:t>
            </w:r>
            <w:r w:rsidRPr="00A32930"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A01519F" w14:textId="3AFC2D4E" w:rsidR="00A32930" w:rsidRPr="00CB2143" w:rsidRDefault="00A32930" w:rsidP="00A32930">
            <w:pPr>
              <w:pStyle w:val="ListParagraph"/>
              <w:ind w:left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*</w:t>
            </w:r>
            <w:r w:rsidR="00B94CB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If you previously 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completed any 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of the courses below in the UWS MS SPP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program</w:t>
            </w:r>
            <w:r w:rsidR="00B94CB5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, you must replace those with a different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elective.  </w:t>
            </w:r>
          </w:p>
        </w:tc>
      </w:tr>
      <w:tr w:rsidR="005A1AFB" w:rsidRPr="00E106A7" w14:paraId="027DEBF3" w14:textId="77777777" w:rsidTr="000D522A">
        <w:tblPrEx>
          <w:jc w:val="left"/>
        </w:tblPrEx>
        <w:trPr>
          <w:trHeight w:val="283"/>
        </w:trPr>
        <w:tc>
          <w:tcPr>
            <w:tcW w:w="1254" w:type="dxa"/>
            <w:shd w:val="clear" w:color="auto" w:fill="BDD6EE" w:themeFill="accent1" w:themeFillTint="66"/>
            <w:vAlign w:val="center"/>
          </w:tcPr>
          <w:p w14:paraId="234C8360" w14:textId="77777777" w:rsidR="005A1AFB" w:rsidRPr="00E106A7" w:rsidRDefault="005A1AFB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58" w:type="dxa"/>
            <w:gridSpan w:val="2"/>
            <w:shd w:val="clear" w:color="auto" w:fill="BDD6EE" w:themeFill="accent1" w:themeFillTint="66"/>
            <w:vAlign w:val="center"/>
          </w:tcPr>
          <w:p w14:paraId="4958B25F" w14:textId="77777777" w:rsidR="005A1AFB" w:rsidRPr="00E106A7" w:rsidRDefault="005A1AFB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vAlign w:val="center"/>
          </w:tcPr>
          <w:p w14:paraId="6ABFBEB3" w14:textId="77777777" w:rsidR="005A1AFB" w:rsidRPr="00E106A7" w:rsidRDefault="005A1AFB" w:rsidP="005A1AFB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2" w:type="dxa"/>
            <w:gridSpan w:val="3"/>
            <w:shd w:val="clear" w:color="auto" w:fill="BDD6EE" w:themeFill="accent1" w:themeFillTint="66"/>
            <w:noWrap/>
            <w:vAlign w:val="center"/>
          </w:tcPr>
          <w:p w14:paraId="33674793" w14:textId="77777777" w:rsidR="005A1AFB" w:rsidRDefault="005A1AFB" w:rsidP="005A1AFB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253F243D" w14:textId="1C31B130" w:rsidR="005A1AFB" w:rsidRPr="000139D6" w:rsidRDefault="005A1AFB" w:rsidP="005A1AF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93" w:type="dxa"/>
            <w:shd w:val="clear" w:color="auto" w:fill="BDD6EE" w:themeFill="accent1" w:themeFillTint="66"/>
            <w:vAlign w:val="center"/>
          </w:tcPr>
          <w:p w14:paraId="5903D136" w14:textId="39674FA9" w:rsidR="005A1AFB" w:rsidRPr="000139D6" w:rsidRDefault="005A1AFB" w:rsidP="005A1AF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7CC11BCB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3D168E6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3B20C10" w14:textId="77777777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>(See list below</w:t>
            </w: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  <w:p w14:paraId="60857762" w14:textId="46270B0D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 </w:t>
            </w:r>
            <w:r w:rsidRPr="00CB2143">
              <w:rPr>
                <w:rFonts w:ascii="Garamond" w:eastAsia="Times New Roman" w:hAnsi="Garamond" w:cs="Times New Roman"/>
                <w:sz w:val="16"/>
                <w:szCs w:val="16"/>
              </w:rPr>
              <w:t>COUN8115, Human Growth &amp; Dev</w:t>
            </w:r>
            <w:r w:rsidR="003B297E">
              <w:rPr>
                <w:rFonts w:ascii="Garamond" w:eastAsia="Times New Roman" w:hAnsi="Garamond" w:cs="Times New Roman"/>
                <w:sz w:val="16"/>
                <w:szCs w:val="16"/>
              </w:rPr>
              <w:t>. (K7)</w:t>
            </w:r>
            <w:r>
              <w:rPr>
                <w:rFonts w:ascii="Garamond" w:eastAsia="Times New Roman" w:hAnsi="Garamond" w:cs="Times New Roman"/>
                <w:sz w:val="16"/>
                <w:szCs w:val="16"/>
              </w:rPr>
              <w:t xml:space="preserve">; COUN8400 Psychopharmacology </w:t>
            </w:r>
            <w:r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(K7)</w:t>
            </w:r>
          </w:p>
        </w:tc>
        <w:tc>
          <w:tcPr>
            <w:tcW w:w="705" w:type="dxa"/>
            <w:gridSpan w:val="2"/>
            <w:noWrap/>
            <w:vAlign w:val="center"/>
            <w:hideMark/>
          </w:tcPr>
          <w:p w14:paraId="7B41E5EE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  <w:hideMark/>
          </w:tcPr>
          <w:p w14:paraId="6320103C" w14:textId="77777777" w:rsidR="002720E4" w:rsidRPr="00053CCA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A1EDAEA" w14:textId="7BCDAF61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FB9A746" w14:textId="77777777" w:rsidTr="005A1AFB">
        <w:trPr>
          <w:trHeight w:val="187"/>
          <w:jc w:val="center"/>
        </w:trPr>
        <w:tc>
          <w:tcPr>
            <w:tcW w:w="1254" w:type="dxa"/>
            <w:noWrap/>
            <w:vAlign w:val="center"/>
          </w:tcPr>
          <w:p w14:paraId="17544451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16CD9DC9" w14:textId="77777777" w:rsidR="002720E4" w:rsidRDefault="002720E4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14:paraId="692AF0FF" w14:textId="77777777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COUN8145, Psychopathology &amp; Appraisal </w:t>
            </w:r>
            <w:r w:rsidRPr="0099415D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(K4)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6C63B2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33CAB6B0" w14:textId="77777777" w:rsidR="002720E4" w:rsidRPr="00053CCA" w:rsidRDefault="002720E4" w:rsidP="001D4350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6C395D35" w14:textId="1CCE2044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1882047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40530D5C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4D344FAC" w14:textId="77777777" w:rsidR="002720E4" w:rsidRDefault="002720E4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14:paraId="6AE15DBC" w14:textId="28CC7A62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>:</w:t>
            </w:r>
            <w:r w:rsidR="002645E7">
              <w:rPr>
                <w:rFonts w:ascii="Garamond" w:hAnsi="Garamond" w:cs="Times New Roman"/>
                <w:b/>
                <w:sz w:val="16"/>
                <w:szCs w:val="16"/>
              </w:rPr>
              <w:t xml:space="preserve"> </w:t>
            </w:r>
            <w:r w:rsidRPr="0099415D">
              <w:rPr>
                <w:rFonts w:ascii="Garamond" w:eastAsia="Times New Roman" w:hAnsi="Garamond" w:cs="Times New Roman"/>
                <w:sz w:val="16"/>
                <w:szCs w:val="16"/>
              </w:rPr>
              <w:t>COUN8150</w:t>
            </w:r>
            <w:r w:rsidRPr="00053CCA">
              <w:rPr>
                <w:rFonts w:ascii="Garamond" w:eastAsia="Times New Roman" w:hAnsi="Garamond" w:cs="Times New Roman"/>
                <w:sz w:val="16"/>
                <w:szCs w:val="16"/>
              </w:rPr>
              <w:t xml:space="preserve">, Multicultural Counseling </w:t>
            </w:r>
            <w:r w:rsidRPr="00053CCA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(K8)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62D5F6D9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3F22A0EE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56BBEEB" w14:textId="2AB88647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7F745F5A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6E4B14A3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5163B10B" w14:textId="77777777" w:rsidR="002720E4" w:rsidRDefault="002720E4" w:rsidP="006F4B21">
            <w:pPr>
              <w:rPr>
                <w:rFonts w:ascii="Garamond" w:hAnsi="Garamond" w:cs="Tahoma"/>
                <w:i/>
                <w:sz w:val="20"/>
                <w:szCs w:val="20"/>
              </w:rPr>
            </w:pPr>
            <w:r w:rsidRPr="00CB2143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 w:rsidRPr="00CB2143">
              <w:rPr>
                <w:rFonts w:ascii="Garamond" w:hAnsi="Garamond" w:cs="Tahoma"/>
                <w:i/>
                <w:sz w:val="20"/>
                <w:szCs w:val="20"/>
              </w:rPr>
              <w:t xml:space="preserve">(See list below.) </w:t>
            </w:r>
          </w:p>
          <w:p w14:paraId="788BC856" w14:textId="477FC543" w:rsidR="002720E4" w:rsidRPr="00CB2143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B2143">
              <w:rPr>
                <w:rFonts w:ascii="Garamond" w:hAnsi="Garamond" w:cs="Times New Roman"/>
                <w:b/>
                <w:sz w:val="16"/>
                <w:szCs w:val="16"/>
              </w:rPr>
              <w:t>Recommended elective toward CMPC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Pr="0099415D">
              <w:rPr>
                <w:rFonts w:ascii="Garamond" w:eastAsia="Times New Roman" w:hAnsi="Garamond" w:cs="Times New Roman"/>
                <w:sz w:val="16"/>
                <w:szCs w:val="16"/>
              </w:rPr>
              <w:t xml:space="preserve">COUN7440, </w:t>
            </w:r>
            <w:r w:rsidRPr="00053CCA">
              <w:rPr>
                <w:rFonts w:ascii="Garamond" w:eastAsia="Times New Roman" w:hAnsi="Garamond" w:cs="Times New Roman"/>
                <w:sz w:val="16"/>
                <w:szCs w:val="16"/>
              </w:rPr>
              <w:t xml:space="preserve">Applied Motor Learning </w:t>
            </w:r>
            <w:r w:rsidRPr="00053CCA">
              <w:rPr>
                <w:rFonts w:ascii="Garamond" w:eastAsia="Times New Roman" w:hAnsi="Garamond" w:cs="Times New Roman"/>
                <w:i/>
                <w:sz w:val="16"/>
                <w:szCs w:val="16"/>
              </w:rPr>
              <w:t>(K3)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591872D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5324AF58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5AFB8D9B" w14:textId="040426C4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6E11BA8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2E7AFD0D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3F4AB137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7D6E7D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01734F93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7A046D46" w14:textId="2E4FDFEE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C7E1273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54EEAE02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396627C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1B4D0E22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03375049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7623F515" w14:textId="494E862D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2F6E8CC" w14:textId="77777777" w:rsidTr="005A1AFB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6B96AE4D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EA9A8BA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Elective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1DBA98A7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shd w:val="clear" w:color="auto" w:fill="auto"/>
            <w:noWrap/>
            <w:vAlign w:val="center"/>
          </w:tcPr>
          <w:p w14:paraId="43E1C7D2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A7EF12C" w14:textId="647E4895" w:rsidR="002720E4" w:rsidRPr="007C4E5C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4C043F" w:rsidRPr="00567739" w14:paraId="6BA9E779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254D9C59" w14:textId="77777777" w:rsidR="004C043F" w:rsidRPr="00567739" w:rsidRDefault="004C043F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Elective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2D73CBB0" w14:textId="77777777" w:rsidR="004C043F" w:rsidRPr="00567739" w:rsidRDefault="004C043F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385" w:type="dxa"/>
            <w:gridSpan w:val="4"/>
            <w:shd w:val="clear" w:color="auto" w:fill="BDD6EE" w:themeFill="accent1" w:themeFillTint="66"/>
            <w:noWrap/>
            <w:vAlign w:val="center"/>
          </w:tcPr>
          <w:p w14:paraId="4E59F21B" w14:textId="77777777" w:rsidR="004C043F" w:rsidRPr="00567739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2720E4" w:rsidRPr="00567739" w14:paraId="64309FD2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7021FBD9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2C7AD70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Culminating Experience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1559A66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7F228BE4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6C11066E" w14:textId="5BB36CF8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2D6D1C2B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87030DA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430EF4CF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2FD28C55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4F30E839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3B5E5845" w14:textId="0D685511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73CC5B1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4DDE73F0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6A12A19D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67CF05A9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01AEDCDC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0C190761" w14:textId="76942106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5E42EF3" w14:textId="77777777" w:rsidTr="00A168DC">
        <w:trPr>
          <w:trHeight w:val="19"/>
          <w:jc w:val="center"/>
        </w:trPr>
        <w:tc>
          <w:tcPr>
            <w:tcW w:w="1254" w:type="dxa"/>
            <w:noWrap/>
            <w:vAlign w:val="center"/>
          </w:tcPr>
          <w:p w14:paraId="3178ECA5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2"/>
            <w:noWrap/>
            <w:vAlign w:val="center"/>
          </w:tcPr>
          <w:p w14:paraId="071B4B83" w14:textId="77777777" w:rsidR="002720E4" w:rsidRPr="00567739" w:rsidRDefault="002720E4" w:rsidP="006F4B21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2"/>
            <w:noWrap/>
            <w:vAlign w:val="center"/>
          </w:tcPr>
          <w:p w14:paraId="3D2CA4B3" w14:textId="77777777" w:rsidR="002720E4" w:rsidRPr="00567739" w:rsidRDefault="002720E4" w:rsidP="006F4B2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3"/>
            <w:noWrap/>
            <w:vAlign w:val="center"/>
          </w:tcPr>
          <w:p w14:paraId="5D13D32D" w14:textId="77777777" w:rsidR="002720E4" w:rsidRPr="00567739" w:rsidRDefault="002720E4" w:rsidP="001D435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74B74522" w14:textId="2BC3D7B2" w:rsidR="002720E4" w:rsidRPr="00567739" w:rsidRDefault="00551C81" w:rsidP="00551C81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4729B" w:rsidRPr="00567739" w14:paraId="159B4067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0DE9F506" w14:textId="77777777" w:rsidR="0034729B" w:rsidRPr="00567739" w:rsidRDefault="0034729B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Culminating Experience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6369AB5D" w14:textId="77777777"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85" w:type="dxa"/>
            <w:gridSpan w:val="4"/>
            <w:shd w:val="clear" w:color="auto" w:fill="BDD6EE" w:themeFill="accent1" w:themeFillTint="66"/>
            <w:noWrap/>
            <w:vAlign w:val="center"/>
          </w:tcPr>
          <w:p w14:paraId="67DFF3DC" w14:textId="77777777"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0E002C" w:rsidRPr="00567739" w14:paraId="75E0C523" w14:textId="77777777" w:rsidTr="002720E4">
        <w:trPr>
          <w:trHeight w:val="88"/>
          <w:jc w:val="center"/>
        </w:trPr>
        <w:tc>
          <w:tcPr>
            <w:tcW w:w="11302" w:type="dxa"/>
            <w:gridSpan w:val="9"/>
            <w:shd w:val="clear" w:color="auto" w:fill="E7E6E6" w:themeFill="background2"/>
            <w:noWrap/>
            <w:vAlign w:val="center"/>
          </w:tcPr>
          <w:p w14:paraId="00025E1A" w14:textId="77777777" w:rsidR="000E002C" w:rsidRPr="0099415D" w:rsidRDefault="000E002C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34729B" w:rsidRPr="00567739" w14:paraId="14297AC6" w14:textId="77777777" w:rsidTr="002720E4">
        <w:trPr>
          <w:trHeight w:val="19"/>
          <w:jc w:val="center"/>
        </w:trPr>
        <w:tc>
          <w:tcPr>
            <w:tcW w:w="7212" w:type="dxa"/>
            <w:gridSpan w:val="3"/>
            <w:shd w:val="clear" w:color="auto" w:fill="BDD6EE" w:themeFill="accent1" w:themeFillTint="66"/>
            <w:noWrap/>
            <w:vAlign w:val="center"/>
          </w:tcPr>
          <w:p w14:paraId="4AF7CAAC" w14:textId="77777777" w:rsidR="0034729B" w:rsidRPr="00567739" w:rsidRDefault="0034729B" w:rsidP="004C043F">
            <w:pPr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Total for Program</w:t>
            </w:r>
          </w:p>
        </w:tc>
        <w:tc>
          <w:tcPr>
            <w:tcW w:w="705" w:type="dxa"/>
            <w:gridSpan w:val="2"/>
            <w:shd w:val="clear" w:color="auto" w:fill="BDD6EE" w:themeFill="accent1" w:themeFillTint="66"/>
            <w:noWrap/>
            <w:vAlign w:val="center"/>
          </w:tcPr>
          <w:p w14:paraId="1F2712F6" w14:textId="77777777" w:rsidR="0034729B" w:rsidRPr="00567739" w:rsidRDefault="0034729B" w:rsidP="006F4B21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385" w:type="dxa"/>
            <w:gridSpan w:val="4"/>
            <w:shd w:val="clear" w:color="auto" w:fill="BDD6EE" w:themeFill="accent1" w:themeFillTint="66"/>
            <w:noWrap/>
            <w:vAlign w:val="center"/>
          </w:tcPr>
          <w:p w14:paraId="390F1F1D" w14:textId="77777777" w:rsidR="0034729B" w:rsidRPr="00567739" w:rsidRDefault="0034729B" w:rsidP="006F4B21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4C043F" w:rsidRPr="00567739" w14:paraId="3C775D61" w14:textId="77777777" w:rsidTr="002720E4">
        <w:trPr>
          <w:trHeight w:val="19"/>
          <w:jc w:val="center"/>
        </w:trPr>
        <w:tc>
          <w:tcPr>
            <w:tcW w:w="11302" w:type="dxa"/>
            <w:gridSpan w:val="9"/>
            <w:shd w:val="clear" w:color="auto" w:fill="E7E6E6" w:themeFill="background2"/>
            <w:noWrap/>
            <w:vAlign w:val="center"/>
          </w:tcPr>
          <w:p w14:paraId="1657AC3D" w14:textId="77777777" w:rsidR="004C043F" w:rsidRPr="0099415D" w:rsidRDefault="004C043F" w:rsidP="006F4B21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</w:tbl>
    <w:p w14:paraId="4A461513" w14:textId="77777777" w:rsidR="00A54F5C" w:rsidRDefault="00A54F5C"/>
    <w:p w14:paraId="7DA354A3" w14:textId="13F602DC" w:rsidR="00374E6D" w:rsidRDefault="00374E6D"/>
    <w:p w14:paraId="5FD87D26" w14:textId="77777777" w:rsidR="009E5BDA" w:rsidRDefault="009E5BDA">
      <w:bookmarkStart w:id="1" w:name="_GoBack"/>
      <w:bookmarkEnd w:id="1"/>
    </w:p>
    <w:p w14:paraId="7DF2F024" w14:textId="77777777" w:rsidR="00374E6D" w:rsidRDefault="00374E6D"/>
    <w:tbl>
      <w:tblPr>
        <w:tblStyle w:val="TableGrid"/>
        <w:tblW w:w="11207" w:type="dxa"/>
        <w:jc w:val="center"/>
        <w:tblLook w:val="04A0" w:firstRow="1" w:lastRow="0" w:firstColumn="1" w:lastColumn="0" w:noHBand="0" w:noVBand="1"/>
      </w:tblPr>
      <w:tblGrid>
        <w:gridCol w:w="1353"/>
        <w:gridCol w:w="5979"/>
        <w:gridCol w:w="720"/>
        <w:gridCol w:w="1542"/>
        <w:gridCol w:w="35"/>
        <w:gridCol w:w="1482"/>
        <w:gridCol w:w="96"/>
      </w:tblGrid>
      <w:tr w:rsidR="000E002C" w:rsidRPr="00567739" w14:paraId="21E11106" w14:textId="77777777" w:rsidTr="00A32930">
        <w:trPr>
          <w:gridAfter w:val="1"/>
          <w:wAfter w:w="96" w:type="dxa"/>
          <w:trHeight w:val="341"/>
          <w:jc w:val="center"/>
        </w:trPr>
        <w:tc>
          <w:tcPr>
            <w:tcW w:w="11111" w:type="dxa"/>
            <w:gridSpan w:val="6"/>
            <w:shd w:val="clear" w:color="auto" w:fill="DEEAF6" w:themeFill="accent1" w:themeFillTint="33"/>
            <w:noWrap/>
            <w:vAlign w:val="center"/>
          </w:tcPr>
          <w:p w14:paraId="6BF389E4" w14:textId="77777777" w:rsidR="000E002C" w:rsidRPr="006B46F5" w:rsidRDefault="000E002C" w:rsidP="006F4B21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Individual Studies </w:t>
            </w:r>
            <w:r w:rsidR="004C043F" w:rsidRPr="006B46F5">
              <w:rPr>
                <w:rFonts w:ascii="Garamond" w:eastAsia="Times New Roman" w:hAnsi="Garamond" w:cs="Times New Roman"/>
                <w:b/>
                <w:bCs/>
              </w:rPr>
              <w:t>Elective List</w:t>
            </w:r>
          </w:p>
          <w:p w14:paraId="3C36EAF8" w14:textId="418D9EE1" w:rsidR="000E002C" w:rsidRPr="00A32930" w:rsidRDefault="004C043F" w:rsidP="00A32930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aramond" w:hAnsi="Garamond" w:cs="Tahoma"/>
                <w:sz w:val="20"/>
                <w:szCs w:val="20"/>
              </w:rPr>
            </w:pPr>
            <w:r w:rsidRPr="004C043F">
              <w:rPr>
                <w:rFonts w:ascii="Garamond" w:hAnsi="Garamond" w:cs="Tahoma"/>
                <w:sz w:val="20"/>
                <w:szCs w:val="20"/>
              </w:rPr>
              <w:t xml:space="preserve">The </w:t>
            </w:r>
            <w:proofErr w:type="spellStart"/>
            <w:r w:rsidRPr="004C043F">
              <w:rPr>
                <w:rFonts w:ascii="Garamond" w:hAnsi="Garamond" w:cs="Tahoma"/>
                <w:sz w:val="20"/>
                <w:szCs w:val="20"/>
              </w:rPr>
              <w:t>EdD</w:t>
            </w:r>
            <w:proofErr w:type="spellEnd"/>
            <w:r w:rsidRPr="004C043F">
              <w:rPr>
                <w:rFonts w:ascii="Garamond" w:hAnsi="Garamond" w:cs="Tahoma"/>
                <w:sz w:val="20"/>
                <w:szCs w:val="20"/>
              </w:rPr>
              <w:t xml:space="preserve"> in SPP requires students to take 28 quarter-credits of elective coursework </w:t>
            </w:r>
            <w:r w:rsidRPr="004C043F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4C043F">
              <w:rPr>
                <w:rFonts w:ascii="Garamond" w:hAnsi="Garamond" w:cs="Tahoma"/>
                <w:sz w:val="20"/>
                <w:szCs w:val="20"/>
              </w:rPr>
              <w:t xml:space="preserve"> the doctoral program. </w:t>
            </w:r>
          </w:p>
        </w:tc>
      </w:tr>
      <w:tr w:rsidR="005A1AFB" w:rsidRPr="00E106A7" w14:paraId="0D9AA56C" w14:textId="77777777" w:rsidTr="00A32930">
        <w:tblPrEx>
          <w:jc w:val="left"/>
        </w:tblPrEx>
        <w:trPr>
          <w:trHeight w:val="276"/>
        </w:trPr>
        <w:tc>
          <w:tcPr>
            <w:tcW w:w="1353" w:type="dxa"/>
            <w:shd w:val="clear" w:color="auto" w:fill="BDD6EE" w:themeFill="accent1" w:themeFillTint="66"/>
            <w:vAlign w:val="center"/>
          </w:tcPr>
          <w:p w14:paraId="5256E05B" w14:textId="77777777" w:rsidR="005A1AFB" w:rsidRPr="00E106A7" w:rsidRDefault="005A1AFB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5978" w:type="dxa"/>
            <w:shd w:val="clear" w:color="auto" w:fill="BDD6EE" w:themeFill="accent1" w:themeFillTint="66"/>
            <w:vAlign w:val="center"/>
          </w:tcPr>
          <w:p w14:paraId="69E9E058" w14:textId="77777777" w:rsidR="005A1AFB" w:rsidRPr="00E106A7" w:rsidRDefault="005A1AFB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19" w:type="dxa"/>
            <w:shd w:val="clear" w:color="auto" w:fill="BDD6EE" w:themeFill="accent1" w:themeFillTint="66"/>
            <w:vAlign w:val="center"/>
          </w:tcPr>
          <w:p w14:paraId="4C506F47" w14:textId="77777777" w:rsidR="005A1AFB" w:rsidRPr="00E106A7" w:rsidRDefault="005A1AFB" w:rsidP="00A94D62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42" w:type="dxa"/>
            <w:shd w:val="clear" w:color="auto" w:fill="BDD6EE" w:themeFill="accent1" w:themeFillTint="66"/>
            <w:noWrap/>
            <w:vAlign w:val="center"/>
          </w:tcPr>
          <w:p w14:paraId="6535057D" w14:textId="77777777" w:rsidR="005A1AFB" w:rsidRDefault="005A1AFB" w:rsidP="00A94D62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27C4459C" w14:textId="3E2085F2" w:rsidR="005A1AFB" w:rsidRPr="00567739" w:rsidRDefault="005A1AFB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12" w:type="dxa"/>
            <w:gridSpan w:val="3"/>
            <w:shd w:val="clear" w:color="auto" w:fill="BDD6EE" w:themeFill="accent1" w:themeFillTint="66"/>
            <w:vAlign w:val="center"/>
          </w:tcPr>
          <w:p w14:paraId="44C9D26E" w14:textId="48DB0CE0" w:rsidR="005A1AFB" w:rsidRPr="000139D6" w:rsidRDefault="005A1AFB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2720E4" w:rsidRPr="00567739" w14:paraId="64DFD7FC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0C8E373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5978" w:type="dxa"/>
            <w:noWrap/>
            <w:vAlign w:val="center"/>
          </w:tcPr>
          <w:p w14:paraId="35CA63A2" w14:textId="147FE84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Motor Learning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19" w:type="dxa"/>
            <w:noWrap/>
            <w:vAlign w:val="center"/>
          </w:tcPr>
          <w:p w14:paraId="305D01D0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BA57F8B" w14:textId="728C5DE5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7B1B6432" w14:textId="13368C87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8B6DA88" w14:textId="77777777" w:rsidTr="00A32930">
        <w:trPr>
          <w:trHeight w:val="18"/>
          <w:jc w:val="center"/>
        </w:trPr>
        <w:tc>
          <w:tcPr>
            <w:tcW w:w="1353" w:type="dxa"/>
            <w:shd w:val="clear" w:color="auto" w:fill="auto"/>
            <w:noWrap/>
            <w:vAlign w:val="center"/>
          </w:tcPr>
          <w:p w14:paraId="7A6DC844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5978" w:type="dxa"/>
            <w:shd w:val="clear" w:color="auto" w:fill="auto"/>
            <w:noWrap/>
            <w:vAlign w:val="center"/>
          </w:tcPr>
          <w:p w14:paraId="60A8E438" w14:textId="00F90312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 w:rsidR="00A905E5">
              <w:rPr>
                <w:rFonts w:ascii="Garamond" w:hAnsi="Garamond" w:cs="Times New Roman"/>
                <w:sz w:val="20"/>
                <w:szCs w:val="20"/>
              </w:rPr>
              <w:t>(</w:t>
            </w:r>
            <w:r w:rsidR="00A905E5" w:rsidRPr="00A905E5">
              <w:rPr>
                <w:rFonts w:ascii="Garamond" w:hAnsi="Garamond" w:cs="Times New Roman"/>
                <w:i/>
                <w:sz w:val="20"/>
                <w:szCs w:val="20"/>
              </w:rPr>
              <w:t>K7 partial</w:t>
            </w:r>
            <w:r w:rsidR="00A905E5"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noWrap/>
            <w:vAlign w:val="center"/>
          </w:tcPr>
          <w:p w14:paraId="4A481A93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AC879F0" w14:textId="4C06F040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4B305843" w14:textId="2EB9C7BF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24D79364" w14:textId="77777777" w:rsidTr="00A32930">
        <w:trPr>
          <w:trHeight w:val="18"/>
          <w:jc w:val="center"/>
        </w:trPr>
        <w:tc>
          <w:tcPr>
            <w:tcW w:w="1353" w:type="dxa"/>
            <w:shd w:val="clear" w:color="auto" w:fill="auto"/>
            <w:noWrap/>
          </w:tcPr>
          <w:p w14:paraId="39EA653B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5978" w:type="dxa"/>
            <w:shd w:val="clear" w:color="auto" w:fill="auto"/>
            <w:noWrap/>
          </w:tcPr>
          <w:p w14:paraId="703A4965" w14:textId="77777777" w:rsidR="002720E4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34729B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719" w:type="dxa"/>
            <w:noWrap/>
            <w:vAlign w:val="center"/>
          </w:tcPr>
          <w:p w14:paraId="071E940B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1B750CF4" w14:textId="3CDD598B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3B221049" w14:textId="2830C6C6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7B31DE1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7D3E391E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5978" w:type="dxa"/>
            <w:noWrap/>
            <w:vAlign w:val="center"/>
          </w:tcPr>
          <w:p w14:paraId="57223347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Psychopathology &amp; Appraisal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719" w:type="dxa"/>
            <w:noWrap/>
            <w:vAlign w:val="center"/>
          </w:tcPr>
          <w:p w14:paraId="5615FC8A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3067675" w14:textId="5CA5BD7C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24861A7E" w14:textId="72467258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D8F9913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3D8E0CDE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5978" w:type="dxa"/>
            <w:noWrap/>
            <w:vAlign w:val="center"/>
          </w:tcPr>
          <w:p w14:paraId="0D90691C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Multicu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ltural Counseling and Advocacy 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K8 requirement)</w:t>
            </w:r>
          </w:p>
        </w:tc>
        <w:tc>
          <w:tcPr>
            <w:tcW w:w="719" w:type="dxa"/>
            <w:noWrap/>
            <w:vAlign w:val="center"/>
          </w:tcPr>
          <w:p w14:paraId="781CFD15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B4F6267" w14:textId="420F71F9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 w:rsidR="00D01922">
              <w:rPr>
                <w:rFonts w:ascii="Garamond" w:eastAsia="Times New Roman" w:hAnsi="Garamond" w:cs="Times New Roman"/>
                <w:sz w:val="20"/>
                <w:szCs w:val="20"/>
              </w:rPr>
              <w:t>SP/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B260B63" w14:textId="139D80B3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9EC46D9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18F04C04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5978" w:type="dxa"/>
            <w:noWrap/>
            <w:vAlign w:val="center"/>
          </w:tcPr>
          <w:p w14:paraId="55A0EE53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19" w:type="dxa"/>
            <w:noWrap/>
            <w:vAlign w:val="center"/>
          </w:tcPr>
          <w:p w14:paraId="19E3BAD3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508E6481" w14:textId="73225E07" w:rsidR="002720E4" w:rsidRPr="00567739" w:rsidRDefault="001D4350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5082EDDE" w14:textId="1C5F07B4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905E5" w:rsidRPr="00567739" w14:paraId="561A2174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34859A0" w14:textId="1EABFA00" w:rsidR="00A905E5" w:rsidRPr="00A94D62" w:rsidRDefault="00A905E5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5978" w:type="dxa"/>
            <w:noWrap/>
            <w:vAlign w:val="center"/>
          </w:tcPr>
          <w:p w14:paraId="09A2F425" w14:textId="0749352C" w:rsidR="00A905E5" w:rsidRPr="00A94D62" w:rsidRDefault="00A905E5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Psychophysiology &amp; Biofeedback (</w:t>
            </w:r>
            <w:r w:rsidRPr="00A94D62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K3 partial)</w:t>
            </w:r>
          </w:p>
        </w:tc>
        <w:tc>
          <w:tcPr>
            <w:tcW w:w="719" w:type="dxa"/>
            <w:noWrap/>
            <w:vAlign w:val="center"/>
          </w:tcPr>
          <w:p w14:paraId="4B7CD894" w14:textId="71195DCB" w:rsidR="00A905E5" w:rsidRPr="00567739" w:rsidRDefault="00E9631E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F8D8BE3" w14:textId="57F00819" w:rsidR="00A905E5" w:rsidRDefault="00E9631E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443C3DC2" w14:textId="77777777" w:rsidR="00A905E5" w:rsidRPr="007C4E5C" w:rsidRDefault="00A905E5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2720E4" w:rsidRPr="00567739" w14:paraId="33A7936B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866CD93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COUN8155</w:t>
            </w:r>
          </w:p>
        </w:tc>
        <w:tc>
          <w:tcPr>
            <w:tcW w:w="5978" w:type="dxa"/>
            <w:noWrap/>
            <w:vAlign w:val="center"/>
          </w:tcPr>
          <w:p w14:paraId="6AE9329A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in Society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19" w:type="dxa"/>
            <w:noWrap/>
            <w:vAlign w:val="center"/>
          </w:tcPr>
          <w:p w14:paraId="0F47329D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2E781577" w14:textId="0189B3C0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396D5D78" w14:textId="04B75278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39CBA86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3ECF4D02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5978" w:type="dxa"/>
            <w:noWrap/>
            <w:vAlign w:val="center"/>
          </w:tcPr>
          <w:p w14:paraId="31CA171A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719" w:type="dxa"/>
            <w:noWrap/>
            <w:vAlign w:val="center"/>
          </w:tcPr>
          <w:p w14:paraId="30E4FDF6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12703C4E" w14:textId="43E87742" w:rsidR="002720E4" w:rsidRPr="00567739" w:rsidRDefault="00270208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94D62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6235C4" w:rsidRPr="00A94D62">
              <w:rPr>
                <w:rFonts w:ascii="Garamond" w:eastAsia="Times New Roman" w:hAnsi="Garamond" w:cs="Times New Roman"/>
                <w:sz w:val="20"/>
                <w:szCs w:val="20"/>
              </w:rPr>
              <w:t>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5BEFA513" w14:textId="07E3836A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7E78F159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7EAC5A60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COUN8135</w:t>
            </w:r>
          </w:p>
        </w:tc>
        <w:tc>
          <w:tcPr>
            <w:tcW w:w="5978" w:type="dxa"/>
            <w:noWrap/>
            <w:vAlign w:val="center"/>
          </w:tcPr>
          <w:p w14:paraId="351421D1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Career Counseling </w:t>
            </w:r>
          </w:p>
        </w:tc>
        <w:tc>
          <w:tcPr>
            <w:tcW w:w="719" w:type="dxa"/>
            <w:noWrap/>
            <w:vAlign w:val="center"/>
          </w:tcPr>
          <w:p w14:paraId="60621C06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6DD28DD8" w14:textId="1C000147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2EDA0EDD" w14:textId="3E35275D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0279992E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0CFE4F6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COUN8140</w:t>
            </w:r>
          </w:p>
        </w:tc>
        <w:tc>
          <w:tcPr>
            <w:tcW w:w="5978" w:type="dxa"/>
            <w:noWrap/>
            <w:vAlign w:val="center"/>
          </w:tcPr>
          <w:p w14:paraId="428F6E22" w14:textId="0BBF7602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Addiction Counseling </w:t>
            </w:r>
          </w:p>
        </w:tc>
        <w:tc>
          <w:tcPr>
            <w:tcW w:w="719" w:type="dxa"/>
            <w:noWrap/>
            <w:vAlign w:val="center"/>
          </w:tcPr>
          <w:p w14:paraId="1380F41C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2EA9B00" w14:textId="0525771D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5521885F" w14:textId="1833FAEC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193E9344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0DF62612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COUN7210</w:t>
            </w:r>
          </w:p>
        </w:tc>
        <w:tc>
          <w:tcPr>
            <w:tcW w:w="5978" w:type="dxa"/>
            <w:noWrap/>
            <w:vAlign w:val="center"/>
          </w:tcPr>
          <w:p w14:paraId="371F4866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Applied Heal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th Behavior Theory </w:t>
            </w:r>
          </w:p>
        </w:tc>
        <w:tc>
          <w:tcPr>
            <w:tcW w:w="719" w:type="dxa"/>
            <w:noWrap/>
            <w:vAlign w:val="center"/>
          </w:tcPr>
          <w:p w14:paraId="462942F4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6241DB4" w14:textId="76237A8D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37FA5293" w14:textId="1D2DE4F0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4726357" w14:textId="77777777" w:rsidTr="00A32930">
        <w:trPr>
          <w:trHeight w:val="18"/>
          <w:jc w:val="center"/>
        </w:trPr>
        <w:tc>
          <w:tcPr>
            <w:tcW w:w="1353" w:type="dxa"/>
            <w:noWrap/>
            <w:vAlign w:val="center"/>
          </w:tcPr>
          <w:p w14:paraId="10A46495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MSE8530</w:t>
            </w:r>
          </w:p>
        </w:tc>
        <w:tc>
          <w:tcPr>
            <w:tcW w:w="5978" w:type="dxa"/>
            <w:noWrap/>
            <w:vAlign w:val="center"/>
          </w:tcPr>
          <w:p w14:paraId="0DB3698B" w14:textId="77777777" w:rsidR="002720E4" w:rsidRPr="00567739" w:rsidRDefault="002720E4" w:rsidP="00A94D6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Sports Nutrition</w:t>
            </w:r>
          </w:p>
        </w:tc>
        <w:tc>
          <w:tcPr>
            <w:tcW w:w="719" w:type="dxa"/>
            <w:noWrap/>
            <w:vAlign w:val="center"/>
          </w:tcPr>
          <w:p w14:paraId="36E4C2ED" w14:textId="77777777" w:rsidR="002720E4" w:rsidRPr="00567739" w:rsidRDefault="002720E4" w:rsidP="00A94D6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58AD5AE" w14:textId="2431D113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116D83E" w14:textId="04B47D52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2B200E53" w14:textId="77777777" w:rsidTr="00A32930">
        <w:trPr>
          <w:trHeight w:val="18"/>
          <w:jc w:val="center"/>
        </w:trPr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1359EFE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COUN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7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245</w:t>
            </w:r>
          </w:p>
        </w:tc>
        <w:tc>
          <w:tcPr>
            <w:tcW w:w="5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vAlign w:val="center"/>
          </w:tcPr>
          <w:p w14:paraId="7C543F8F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Athletic</w:t>
            </w:r>
            <w:r w:rsidRPr="00567739">
              <w:rPr>
                <w:rFonts w:ascii="Garamond" w:eastAsia="Trebuchet MS" w:hAnsi="Garamond" w:cs="Times New Roman"/>
                <w:spacing w:val="-9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utrition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Planning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and</w:t>
            </w:r>
            <w:r w:rsidRPr="00567739">
              <w:rPr>
                <w:rFonts w:ascii="Garamond" w:eastAsia="Trebuchet MS" w:hAnsi="Garamond" w:cs="Times New Roman"/>
                <w:spacing w:val="-8"/>
                <w:sz w:val="20"/>
                <w:szCs w:val="20"/>
              </w:rPr>
              <w:t xml:space="preserve"> 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Supple</w:t>
            </w:r>
            <w:r w:rsidRPr="00567739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</w:t>
            </w:r>
            <w:r w:rsidRPr="00567739">
              <w:rPr>
                <w:rFonts w:ascii="Garamond" w:eastAsia="Trebuchet MS" w:hAnsi="Garamond" w:cs="Times New Roman"/>
                <w:sz w:val="20"/>
                <w:szCs w:val="20"/>
              </w:rPr>
              <w:t>ents</w:t>
            </w:r>
          </w:p>
        </w:tc>
        <w:tc>
          <w:tcPr>
            <w:tcW w:w="719" w:type="dxa"/>
            <w:noWrap/>
            <w:vAlign w:val="center"/>
          </w:tcPr>
          <w:p w14:paraId="47175353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6F074103" w14:textId="472C9667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64E47316" w14:textId="1B3853C3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42B7560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7D25F3F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5978" w:type="dxa"/>
            <w:noWrap/>
            <w:vAlign w:val="center"/>
          </w:tcPr>
          <w:p w14:paraId="2C9CA63D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Positive Coaching </w:t>
            </w:r>
          </w:p>
        </w:tc>
        <w:tc>
          <w:tcPr>
            <w:tcW w:w="719" w:type="dxa"/>
            <w:noWrap/>
            <w:vAlign w:val="center"/>
          </w:tcPr>
          <w:p w14:paraId="10A24E66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EF6C4DC" w14:textId="1C61FDAE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3DA66989" w14:textId="5AF21051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321C7F3E" w14:textId="77777777" w:rsidTr="00A32930">
        <w:trPr>
          <w:trHeight w:val="139"/>
          <w:jc w:val="center"/>
        </w:trPr>
        <w:tc>
          <w:tcPr>
            <w:tcW w:w="1353" w:type="dxa"/>
            <w:vAlign w:val="center"/>
          </w:tcPr>
          <w:p w14:paraId="0242BE18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5978" w:type="dxa"/>
            <w:vAlign w:val="center"/>
          </w:tcPr>
          <w:p w14:paraId="5583468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</w:p>
        </w:tc>
        <w:tc>
          <w:tcPr>
            <w:tcW w:w="719" w:type="dxa"/>
            <w:noWrap/>
            <w:vAlign w:val="center"/>
          </w:tcPr>
          <w:p w14:paraId="2834AE04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43E12CC2" w14:textId="78A79254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8049032" w14:textId="1368E146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65A40CD3" w14:textId="77777777" w:rsidTr="00A32930">
        <w:trPr>
          <w:trHeight w:val="139"/>
          <w:jc w:val="center"/>
        </w:trPr>
        <w:tc>
          <w:tcPr>
            <w:tcW w:w="1353" w:type="dxa"/>
            <w:vAlign w:val="center"/>
          </w:tcPr>
          <w:p w14:paraId="0A4A4664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LEAD8310</w:t>
            </w:r>
          </w:p>
        </w:tc>
        <w:tc>
          <w:tcPr>
            <w:tcW w:w="5978" w:type="dxa"/>
            <w:vAlign w:val="center"/>
          </w:tcPr>
          <w:p w14:paraId="5E7B2E23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Communication in Le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adership Positions </w:t>
            </w:r>
          </w:p>
        </w:tc>
        <w:tc>
          <w:tcPr>
            <w:tcW w:w="719" w:type="dxa"/>
            <w:noWrap/>
            <w:vAlign w:val="center"/>
          </w:tcPr>
          <w:p w14:paraId="36A5DD51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1F4168B3" w14:textId="475C1A30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142835C9" w14:textId="3996F8D8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85AE2C7" w14:textId="77777777" w:rsidTr="00A32930">
        <w:trPr>
          <w:trHeight w:val="139"/>
          <w:jc w:val="center"/>
        </w:trPr>
        <w:tc>
          <w:tcPr>
            <w:tcW w:w="1353" w:type="dxa"/>
            <w:vAlign w:val="center"/>
          </w:tcPr>
          <w:p w14:paraId="618CEC5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5978" w:type="dxa"/>
            <w:vAlign w:val="center"/>
          </w:tcPr>
          <w:p w14:paraId="7652CE5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</w:p>
        </w:tc>
        <w:tc>
          <w:tcPr>
            <w:tcW w:w="719" w:type="dxa"/>
            <w:noWrap/>
            <w:vAlign w:val="center"/>
          </w:tcPr>
          <w:p w14:paraId="61C1F308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4258F32" w14:textId="1F71EA95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6895729D" w14:textId="6FD55C12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6C254DB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1BABBCA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5978" w:type="dxa"/>
            <w:noWrap/>
            <w:vAlign w:val="center"/>
          </w:tcPr>
          <w:p w14:paraId="012A22A9" w14:textId="17C6BA8A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sitive Leadership in Sport </w:t>
            </w:r>
            <w:r w:rsidR="002645E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LEAD</w:t>
            </w:r>
            <w:r w:rsidR="002645E7">
              <w:rPr>
                <w:rFonts w:ascii="Garamond" w:eastAsia="Times New Roman" w:hAnsi="Garamond" w:cs="Times New Roman"/>
                <w:sz w:val="20"/>
                <w:szCs w:val="20"/>
              </w:rPr>
              <w:t>7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140</w:t>
            </w:r>
          </w:p>
        </w:tc>
        <w:tc>
          <w:tcPr>
            <w:tcW w:w="719" w:type="dxa"/>
            <w:noWrap/>
            <w:vAlign w:val="center"/>
          </w:tcPr>
          <w:p w14:paraId="48806E48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3BB425FE" w14:textId="29D39D11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213A58A" w14:textId="673A0411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677E4BD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283E3878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MSN7201</w:t>
            </w:r>
          </w:p>
        </w:tc>
        <w:tc>
          <w:tcPr>
            <w:tcW w:w="5978" w:type="dxa"/>
            <w:noWrap/>
            <w:vAlign w:val="center"/>
          </w:tcPr>
          <w:p w14:paraId="76091514" w14:textId="01651A8A" w:rsidR="002720E4" w:rsidRPr="00374E6D" w:rsidRDefault="002720E4" w:rsidP="00A94D62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Fund.</w:t>
            </w: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of Mind-Body Medicine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&amp; Psych of Well Being </w:t>
            </w:r>
          </w:p>
        </w:tc>
        <w:tc>
          <w:tcPr>
            <w:tcW w:w="719" w:type="dxa"/>
            <w:noWrap/>
            <w:vAlign w:val="center"/>
          </w:tcPr>
          <w:p w14:paraId="557A9707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390DBD40" w14:textId="6C2F5143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5B00BDA2" w14:textId="37BADED0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78DCE3E3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5D7707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5978" w:type="dxa"/>
            <w:noWrap/>
            <w:vAlign w:val="center"/>
          </w:tcPr>
          <w:p w14:paraId="15017D3D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719" w:type="dxa"/>
            <w:noWrap/>
            <w:vAlign w:val="center"/>
          </w:tcPr>
          <w:p w14:paraId="752E4CFF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BAEC817" w14:textId="31A7F6AB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0C4CC98D" w14:textId="184DBF95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59471F66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4D1F681C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5978" w:type="dxa"/>
            <w:noWrap/>
            <w:vAlign w:val="center"/>
          </w:tcPr>
          <w:p w14:paraId="48E9E2B2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Directed Study in Sp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ort &amp; Performance Psychology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719" w:type="dxa"/>
            <w:noWrap/>
            <w:vAlign w:val="center"/>
          </w:tcPr>
          <w:p w14:paraId="4FAAAF6A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0BEDB200" w14:textId="35DACD74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62184CCC" w14:textId="79BB74B7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2720E4" w:rsidRPr="00567739" w14:paraId="4D2692AF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188C7E79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5978" w:type="dxa"/>
            <w:noWrap/>
            <w:vAlign w:val="center"/>
          </w:tcPr>
          <w:p w14:paraId="60DCA971" w14:textId="77777777" w:rsidR="002720E4" w:rsidRPr="00567739" w:rsidRDefault="002720E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Problems in Sport &amp;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34729B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(requires permission)</w:t>
            </w:r>
          </w:p>
        </w:tc>
        <w:tc>
          <w:tcPr>
            <w:tcW w:w="719" w:type="dxa"/>
            <w:noWrap/>
            <w:vAlign w:val="center"/>
          </w:tcPr>
          <w:p w14:paraId="0C5D4AD1" w14:textId="77777777" w:rsidR="002720E4" w:rsidRPr="00567739" w:rsidRDefault="002720E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14:paraId="77DD37E9" w14:textId="342F7A7F" w:rsidR="002720E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14:paraId="720BE394" w14:textId="27799C86" w:rsidR="002720E4" w:rsidRPr="007C4E5C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34729B" w:rsidRPr="00567739" w14:paraId="42E51E24" w14:textId="77777777" w:rsidTr="00A32930">
        <w:trPr>
          <w:trHeight w:val="18"/>
          <w:jc w:val="center"/>
        </w:trPr>
        <w:tc>
          <w:tcPr>
            <w:tcW w:w="11207" w:type="dxa"/>
            <w:gridSpan w:val="7"/>
            <w:shd w:val="clear" w:color="auto" w:fill="E7E6E6" w:themeFill="background2"/>
            <w:noWrap/>
            <w:vAlign w:val="center"/>
          </w:tcPr>
          <w:p w14:paraId="5BD62F65" w14:textId="77777777" w:rsidR="0034729B" w:rsidRPr="00374E6D" w:rsidRDefault="0034729B" w:rsidP="00A94D62">
            <w:pPr>
              <w:jc w:val="center"/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  <w:tr w:rsidR="000E002C" w:rsidRPr="00567739" w14:paraId="3F282CAB" w14:textId="77777777" w:rsidTr="00A32930">
        <w:trPr>
          <w:trHeight w:val="559"/>
          <w:jc w:val="center"/>
        </w:trPr>
        <w:tc>
          <w:tcPr>
            <w:tcW w:w="11207" w:type="dxa"/>
            <w:gridSpan w:val="7"/>
            <w:shd w:val="clear" w:color="auto" w:fill="DEEAF6" w:themeFill="accent1" w:themeFillTint="33"/>
            <w:noWrap/>
            <w:hideMark/>
          </w:tcPr>
          <w:p w14:paraId="6AC22CDB" w14:textId="77777777" w:rsidR="000E002C" w:rsidRPr="006B46F5" w:rsidRDefault="0034729B" w:rsidP="00A94D62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6B46F5">
              <w:rPr>
                <w:rFonts w:ascii="Garamond" w:eastAsia="Times New Roman" w:hAnsi="Garamond" w:cs="Times New Roman"/>
                <w:b/>
                <w:bCs/>
              </w:rPr>
              <w:t xml:space="preserve">Individual Studies </w:t>
            </w:r>
            <w:r w:rsidR="000E002C" w:rsidRPr="006B46F5">
              <w:rPr>
                <w:rFonts w:ascii="Garamond" w:eastAsia="Times New Roman" w:hAnsi="Garamond" w:cs="Times New Roman"/>
                <w:b/>
                <w:bCs/>
              </w:rPr>
              <w:t xml:space="preserve">Culminating Experience Options </w:t>
            </w:r>
          </w:p>
          <w:p w14:paraId="6819C1AE" w14:textId="143ECB59" w:rsidR="000E002C" w:rsidRPr="009E5BDA" w:rsidRDefault="00A54F5C" w:rsidP="009E5BDA">
            <w:pPr>
              <w:pStyle w:val="ListParagraph"/>
              <w:numPr>
                <w:ilvl w:val="0"/>
                <w:numId w:val="1"/>
              </w:numPr>
              <w:ind w:left="154" w:hanging="144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Select either </w:t>
            </w:r>
            <w:r w:rsidR="006C7713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Mentorship, Dissertation, or Scholarly Project – </w:t>
            </w:r>
            <w:r w:rsidR="006C7713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Students must b</w:t>
            </w:r>
            <w:r w:rsidR="00E63353" w:rsidRPr="00E63353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e approved for each option. B</w:t>
            </w:r>
            <w:r w:rsidR="006C7713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y filling out this planner you are not guaranteed acceptance into this option at the end of the program</w:t>
            </w:r>
            <w:r w:rsidR="0034729B" w:rsidRPr="00A94D62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9E5BDA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Each section must be completed in order. </w:t>
            </w:r>
          </w:p>
        </w:tc>
      </w:tr>
      <w:tr w:rsidR="005A1AFB" w:rsidRPr="00567739" w14:paraId="323F5389" w14:textId="77777777" w:rsidTr="00A32930">
        <w:trPr>
          <w:trHeight w:val="280"/>
          <w:jc w:val="center"/>
        </w:trPr>
        <w:tc>
          <w:tcPr>
            <w:tcW w:w="8052" w:type="dxa"/>
            <w:gridSpan w:val="3"/>
            <w:shd w:val="clear" w:color="auto" w:fill="BDD6EE" w:themeFill="accent1" w:themeFillTint="66"/>
            <w:noWrap/>
            <w:vAlign w:val="center"/>
          </w:tcPr>
          <w:p w14:paraId="03466AA6" w14:textId="77777777" w:rsidR="005A1AFB" w:rsidRPr="00567739" w:rsidRDefault="005A1AFB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BDD6EE" w:themeFill="accent1" w:themeFillTint="66"/>
            <w:vAlign w:val="center"/>
          </w:tcPr>
          <w:p w14:paraId="5A917E9C" w14:textId="77777777" w:rsidR="005A1AFB" w:rsidRDefault="005A1AFB" w:rsidP="00A94D62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116C465F" w14:textId="1AB31BB6" w:rsidR="005A1AFB" w:rsidRPr="00567739" w:rsidRDefault="005A1AFB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12" w:type="dxa"/>
            <w:gridSpan w:val="3"/>
            <w:shd w:val="clear" w:color="auto" w:fill="BDD6EE" w:themeFill="accent1" w:themeFillTint="66"/>
            <w:vAlign w:val="center"/>
          </w:tcPr>
          <w:p w14:paraId="3F762391" w14:textId="643AE451" w:rsidR="005A1AFB" w:rsidRPr="00567739" w:rsidRDefault="005A1AFB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0E002C" w:rsidRPr="00567739" w14:paraId="0AA4061E" w14:textId="77777777" w:rsidTr="00A32930">
        <w:trPr>
          <w:trHeight w:val="280"/>
          <w:jc w:val="center"/>
        </w:trPr>
        <w:tc>
          <w:tcPr>
            <w:tcW w:w="11207" w:type="dxa"/>
            <w:gridSpan w:val="7"/>
            <w:noWrap/>
            <w:vAlign w:val="center"/>
          </w:tcPr>
          <w:p w14:paraId="427481CA" w14:textId="3DEEFD80" w:rsidR="000E002C" w:rsidRPr="00567739" w:rsidRDefault="000E002C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="0017027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Mentorship 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Option - Must be approved by p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5C4" w:rsidRPr="00567739" w14:paraId="60DED16C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18B574F" w14:textId="5CEF0A77" w:rsidR="006235C4" w:rsidRPr="00567739" w:rsidRDefault="00A94D62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69A14431" w14:textId="4B2F43A8" w:rsidR="006235C4" w:rsidRPr="00567739" w:rsidRDefault="00A451DE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="006235C4"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1 - Sport and Performance Psychology </w:t>
            </w:r>
            <w:r w:rsidR="005D13CD">
              <w:rPr>
                <w:rFonts w:ascii="Garamond" w:eastAsia="Times New Roman" w:hAnsi="Garamond" w:cs="Times New Roman"/>
                <w:sz w:val="20"/>
                <w:szCs w:val="20"/>
              </w:rPr>
              <w:t>(requires approval)</w:t>
            </w:r>
          </w:p>
        </w:tc>
        <w:tc>
          <w:tcPr>
            <w:tcW w:w="719" w:type="dxa"/>
            <w:noWrap/>
            <w:vAlign w:val="center"/>
          </w:tcPr>
          <w:p w14:paraId="6AC20B7A" w14:textId="6C178782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669C7F98" w14:textId="00457AE4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313F34F1" w14:textId="7F7686E2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19A1BE07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F150E33" w14:textId="43190CF3" w:rsidR="006235C4" w:rsidRPr="00567739" w:rsidRDefault="00A94D62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45CE9EEE" w14:textId="3B9D7ED8" w:rsidR="006235C4" w:rsidRPr="00567739" w:rsidRDefault="00A451DE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="006235C4"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2 - Sport and Performance Psychology</w:t>
            </w:r>
            <w:r w:rsidR="005D13C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</w:t>
            </w:r>
            <w:r w:rsidR="00741C28">
              <w:rPr>
                <w:rFonts w:ascii="Garamond" w:eastAsia="Times New Roman" w:hAnsi="Garamond" w:cs="Times New Roman"/>
                <w:sz w:val="20"/>
                <w:szCs w:val="20"/>
              </w:rPr>
              <w:t>approval)</w:t>
            </w:r>
          </w:p>
        </w:tc>
        <w:tc>
          <w:tcPr>
            <w:tcW w:w="719" w:type="dxa"/>
            <w:noWrap/>
            <w:vAlign w:val="center"/>
          </w:tcPr>
          <w:p w14:paraId="22B3F996" w14:textId="5DB683CE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138E3E9A" w14:textId="04883C39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6D7AC342" w14:textId="012193E0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0A9ECC68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6D03E08A" w14:textId="442043B2" w:rsidR="006235C4" w:rsidRPr="00567739" w:rsidRDefault="00A94D62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48CA11B5" w14:textId="7F30DE96" w:rsidR="006235C4" w:rsidRPr="00567739" w:rsidRDefault="00741C28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="00A94D62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6235C4" w:rsidRPr="00567739">
              <w:rPr>
                <w:rFonts w:ascii="Garamond" w:eastAsia="Times New Roman" w:hAnsi="Garamond" w:cs="Times New Roman"/>
                <w:sz w:val="20"/>
                <w:szCs w:val="20"/>
              </w:rPr>
              <w:t>3 -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719" w:type="dxa"/>
            <w:noWrap/>
            <w:vAlign w:val="center"/>
          </w:tcPr>
          <w:p w14:paraId="0B162519" w14:textId="3DEB6029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4B8FE2B5" w14:textId="797B1470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6B99E97A" w14:textId="0032B0F3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661474BA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9147898" w14:textId="6B20B03E" w:rsidR="006235C4" w:rsidRPr="00567739" w:rsidRDefault="00A94D62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71630548" w14:textId="065269D3" w:rsidR="006235C4" w:rsidRPr="00567739" w:rsidRDefault="00A451DE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Mentorship</w:t>
            </w:r>
            <w:r w:rsidR="006235C4" w:rsidRPr="0056773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4 - Sport and Performance Psychology</w:t>
            </w:r>
            <w:r w:rsidR="00741C2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719" w:type="dxa"/>
            <w:noWrap/>
            <w:vAlign w:val="center"/>
          </w:tcPr>
          <w:p w14:paraId="7ECE7F7B" w14:textId="6B82AD48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noWrap/>
          </w:tcPr>
          <w:p w14:paraId="5B781AE1" w14:textId="01CC166B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57C19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52FD9A47" w14:textId="33BB1313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4729B" w:rsidRPr="00567739" w14:paraId="67E6D50C" w14:textId="77777777" w:rsidTr="00A32930">
        <w:trPr>
          <w:trHeight w:val="139"/>
          <w:jc w:val="center"/>
        </w:trPr>
        <w:tc>
          <w:tcPr>
            <w:tcW w:w="7332" w:type="dxa"/>
            <w:gridSpan w:val="2"/>
            <w:shd w:val="clear" w:color="auto" w:fill="BDD6EE" w:themeFill="accent1" w:themeFillTint="66"/>
            <w:noWrap/>
            <w:vAlign w:val="center"/>
          </w:tcPr>
          <w:p w14:paraId="39CEE2BB" w14:textId="77777777" w:rsidR="0034729B" w:rsidRPr="00015806" w:rsidRDefault="0034729B" w:rsidP="00A94D62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BDD6EE" w:themeFill="accent1" w:themeFillTint="66"/>
            <w:noWrap/>
            <w:vAlign w:val="center"/>
          </w:tcPr>
          <w:p w14:paraId="50DCEDA2" w14:textId="77777777" w:rsidR="0034729B" w:rsidRPr="00015806" w:rsidRDefault="0034729B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15806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54" w:type="dxa"/>
            <w:gridSpan w:val="4"/>
            <w:shd w:val="clear" w:color="auto" w:fill="BDD6EE" w:themeFill="accent1" w:themeFillTint="66"/>
            <w:noWrap/>
            <w:vAlign w:val="center"/>
          </w:tcPr>
          <w:p w14:paraId="4695478D" w14:textId="77777777" w:rsidR="0034729B" w:rsidRPr="00015806" w:rsidRDefault="0034729B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0E002C" w:rsidRPr="00567739" w14:paraId="07329993" w14:textId="77777777" w:rsidTr="00A32930">
        <w:trPr>
          <w:trHeight w:val="280"/>
          <w:jc w:val="center"/>
        </w:trPr>
        <w:tc>
          <w:tcPr>
            <w:tcW w:w="11207" w:type="dxa"/>
            <w:gridSpan w:val="7"/>
            <w:vAlign w:val="center"/>
          </w:tcPr>
          <w:p w14:paraId="1D880B9F" w14:textId="51A7FE22" w:rsidR="000E002C" w:rsidRPr="00510E8F" w:rsidRDefault="000E002C" w:rsidP="00114DE6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Dissertatio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 Option - Must be approved by p</w:t>
            </w:r>
            <w:r w:rsidRPr="00510E8F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  <w:r w:rsidR="00114DE6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5C4" w:rsidRPr="00567739" w14:paraId="533C7557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3B3A4277" w14:textId="75BAE87C" w:rsidR="006235C4" w:rsidRPr="00567739" w:rsidRDefault="00A94D62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4514B38F" w14:textId="12D4D683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  <w:r w:rsidR="00741C2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719" w:type="dxa"/>
            <w:noWrap/>
            <w:vAlign w:val="center"/>
          </w:tcPr>
          <w:p w14:paraId="4639571B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1448C500" w14:textId="4150FA16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  <w:vAlign w:val="center"/>
          </w:tcPr>
          <w:p w14:paraId="20CF7EB4" w14:textId="2AD7991B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16BFF472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516E5C0D" w14:textId="50B51A9B" w:rsidR="006235C4" w:rsidRPr="00567739" w:rsidRDefault="00A94D62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11CE4993" w14:textId="77777777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719" w:type="dxa"/>
            <w:noWrap/>
            <w:vAlign w:val="center"/>
          </w:tcPr>
          <w:p w14:paraId="31E940A1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5126194E" w14:textId="5A96EC3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  <w:vAlign w:val="center"/>
          </w:tcPr>
          <w:p w14:paraId="5C612B1E" w14:textId="2C195CAE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54E59B18" w14:textId="77777777" w:rsidTr="00A32930">
        <w:trPr>
          <w:trHeight w:val="139"/>
          <w:jc w:val="center"/>
        </w:trPr>
        <w:tc>
          <w:tcPr>
            <w:tcW w:w="1353" w:type="dxa"/>
            <w:vAlign w:val="center"/>
          </w:tcPr>
          <w:p w14:paraId="5D116505" w14:textId="3DC8D1A7" w:rsidR="006235C4" w:rsidRPr="00567739" w:rsidRDefault="00A94D62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7F5D6613" w14:textId="77777777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719" w:type="dxa"/>
            <w:noWrap/>
            <w:vAlign w:val="center"/>
          </w:tcPr>
          <w:p w14:paraId="3D21F15F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42659F62" w14:textId="6AF0EC18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  <w:vAlign w:val="center"/>
          </w:tcPr>
          <w:p w14:paraId="5A3596C3" w14:textId="640537B4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5FED0216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</w:tcPr>
          <w:p w14:paraId="077BC2E9" w14:textId="66ABE525" w:rsidR="006235C4" w:rsidRPr="00567739" w:rsidRDefault="00A94D62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</w:tcPr>
          <w:p w14:paraId="31F11A4B" w14:textId="77777777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719" w:type="dxa"/>
            <w:noWrap/>
            <w:vAlign w:val="center"/>
          </w:tcPr>
          <w:p w14:paraId="098A8B30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332B1EF6" w14:textId="379E470F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C73EE8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  <w:vAlign w:val="center"/>
          </w:tcPr>
          <w:p w14:paraId="230A5F0C" w14:textId="3736F2F2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4729B" w:rsidRPr="00567739" w14:paraId="606F4FB8" w14:textId="77777777" w:rsidTr="00A32930">
        <w:trPr>
          <w:trHeight w:val="139"/>
          <w:jc w:val="center"/>
        </w:trPr>
        <w:tc>
          <w:tcPr>
            <w:tcW w:w="7332" w:type="dxa"/>
            <w:gridSpan w:val="2"/>
            <w:shd w:val="clear" w:color="auto" w:fill="BDD6EE" w:themeFill="accent1" w:themeFillTint="66"/>
            <w:noWrap/>
            <w:vAlign w:val="center"/>
          </w:tcPr>
          <w:p w14:paraId="2275DEB6" w14:textId="77777777" w:rsidR="0034729B" w:rsidRPr="00015806" w:rsidRDefault="0034729B" w:rsidP="00A94D62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BDD6EE" w:themeFill="accent1" w:themeFillTint="66"/>
            <w:noWrap/>
            <w:vAlign w:val="center"/>
          </w:tcPr>
          <w:p w14:paraId="1EEDA1FE" w14:textId="77777777" w:rsidR="0034729B" w:rsidRPr="00015806" w:rsidRDefault="0034729B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15806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54" w:type="dxa"/>
            <w:gridSpan w:val="4"/>
            <w:shd w:val="clear" w:color="auto" w:fill="BDD6EE" w:themeFill="accent1" w:themeFillTint="66"/>
            <w:noWrap/>
            <w:vAlign w:val="center"/>
            <w:hideMark/>
          </w:tcPr>
          <w:p w14:paraId="1D6C57C1" w14:textId="77777777" w:rsidR="0034729B" w:rsidRPr="00015806" w:rsidRDefault="0034729B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0E002C" w:rsidRPr="00567739" w14:paraId="4EA4AD99" w14:textId="77777777" w:rsidTr="00A32930">
        <w:trPr>
          <w:trHeight w:val="279"/>
          <w:jc w:val="center"/>
        </w:trPr>
        <w:tc>
          <w:tcPr>
            <w:tcW w:w="11207" w:type="dxa"/>
            <w:gridSpan w:val="7"/>
            <w:vAlign w:val="center"/>
            <w:hideMark/>
          </w:tcPr>
          <w:p w14:paraId="2952200F" w14:textId="39B438F0" w:rsidR="000E002C" w:rsidRPr="00567739" w:rsidRDefault="000E002C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Scholarly Projec</w:t>
            </w:r>
            <w:r w:rsidR="007566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 Option - Must be approved by p</w:t>
            </w: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  <w:r w:rsidR="00B729C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35C4" w:rsidRPr="00567739" w14:paraId="3FE9111C" w14:textId="77777777" w:rsidTr="00A32930">
        <w:trPr>
          <w:trHeight w:val="253"/>
          <w:jc w:val="center"/>
        </w:trPr>
        <w:tc>
          <w:tcPr>
            <w:tcW w:w="1353" w:type="dxa"/>
            <w:vAlign w:val="center"/>
            <w:hideMark/>
          </w:tcPr>
          <w:p w14:paraId="1EA4B1BB" w14:textId="74CA3450" w:rsidR="006235C4" w:rsidRPr="00567739" w:rsidRDefault="0066635C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  <w:hideMark/>
          </w:tcPr>
          <w:p w14:paraId="2F432309" w14:textId="5F4433CD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</w:t>
            </w:r>
            <w:r w:rsidR="00741C2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719" w:type="dxa"/>
            <w:noWrap/>
            <w:vAlign w:val="center"/>
            <w:hideMark/>
          </w:tcPr>
          <w:p w14:paraId="3DA3CA6A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4332A6D2" w14:textId="72B16708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72C9F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4F991C8C" w14:textId="5212FFBC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00BA4B3C" w14:textId="77777777" w:rsidTr="00A32930">
        <w:trPr>
          <w:trHeight w:val="139"/>
          <w:jc w:val="center"/>
        </w:trPr>
        <w:tc>
          <w:tcPr>
            <w:tcW w:w="1353" w:type="dxa"/>
            <w:vAlign w:val="center"/>
            <w:hideMark/>
          </w:tcPr>
          <w:p w14:paraId="6B422860" w14:textId="08D8C6B6" w:rsidR="006235C4" w:rsidRPr="00567739" w:rsidRDefault="0066635C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  <w:hideMark/>
          </w:tcPr>
          <w:p w14:paraId="6413D678" w14:textId="77777777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II</w:t>
            </w:r>
          </w:p>
        </w:tc>
        <w:tc>
          <w:tcPr>
            <w:tcW w:w="719" w:type="dxa"/>
            <w:noWrap/>
            <w:vAlign w:val="center"/>
            <w:hideMark/>
          </w:tcPr>
          <w:p w14:paraId="6817B380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00DD0B10" w14:textId="1ACA84EF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72C9F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704E23A4" w14:textId="3DE9B6A0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46097687" w14:textId="77777777" w:rsidTr="00A32930">
        <w:trPr>
          <w:trHeight w:val="139"/>
          <w:jc w:val="center"/>
        </w:trPr>
        <w:tc>
          <w:tcPr>
            <w:tcW w:w="1353" w:type="dxa"/>
            <w:vAlign w:val="center"/>
            <w:hideMark/>
          </w:tcPr>
          <w:p w14:paraId="05E4EBA2" w14:textId="5FD90BD8" w:rsidR="006235C4" w:rsidRPr="00567739" w:rsidRDefault="0066635C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  <w:hideMark/>
          </w:tcPr>
          <w:p w14:paraId="3A30471F" w14:textId="77777777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III</w:t>
            </w:r>
          </w:p>
        </w:tc>
        <w:tc>
          <w:tcPr>
            <w:tcW w:w="719" w:type="dxa"/>
            <w:noWrap/>
            <w:vAlign w:val="center"/>
            <w:hideMark/>
          </w:tcPr>
          <w:p w14:paraId="6925481C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3EC695B7" w14:textId="665A955F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72C9F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564C3E93" w14:textId="4A0FDE1C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235C4" w:rsidRPr="00567739" w14:paraId="25C9CC36" w14:textId="77777777" w:rsidTr="00A32930">
        <w:trPr>
          <w:trHeight w:val="139"/>
          <w:jc w:val="center"/>
        </w:trPr>
        <w:tc>
          <w:tcPr>
            <w:tcW w:w="1353" w:type="dxa"/>
            <w:noWrap/>
            <w:vAlign w:val="center"/>
            <w:hideMark/>
          </w:tcPr>
          <w:p w14:paraId="7414ECCF" w14:textId="050C08C9" w:rsidR="006235C4" w:rsidRPr="00567739" w:rsidRDefault="0066635C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COUNxxxx</w:t>
            </w:r>
          </w:p>
        </w:tc>
        <w:tc>
          <w:tcPr>
            <w:tcW w:w="5978" w:type="dxa"/>
            <w:vAlign w:val="center"/>
            <w:hideMark/>
          </w:tcPr>
          <w:p w14:paraId="61CDC43F" w14:textId="77777777" w:rsidR="006235C4" w:rsidRPr="00567739" w:rsidRDefault="006235C4" w:rsidP="00A94D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Field Experience and Scholarly Project IV</w:t>
            </w:r>
          </w:p>
        </w:tc>
        <w:tc>
          <w:tcPr>
            <w:tcW w:w="719" w:type="dxa"/>
            <w:noWrap/>
            <w:vAlign w:val="center"/>
            <w:hideMark/>
          </w:tcPr>
          <w:p w14:paraId="2DEE9940" w14:textId="777777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1542" w:type="dxa"/>
            <w:noWrap/>
            <w:hideMark/>
          </w:tcPr>
          <w:p w14:paraId="6C71B591" w14:textId="3C214177" w:rsidR="006235C4" w:rsidRPr="00567739" w:rsidRDefault="006235C4" w:rsidP="00A94D62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872C9F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12" w:type="dxa"/>
            <w:gridSpan w:val="3"/>
          </w:tcPr>
          <w:p w14:paraId="357A0976" w14:textId="5DC8A4AC" w:rsidR="006235C4" w:rsidRPr="007C4E5C" w:rsidRDefault="006235C4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7C4E5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34729B" w:rsidRPr="00567739" w14:paraId="30683F17" w14:textId="77777777" w:rsidTr="00A32930">
        <w:trPr>
          <w:trHeight w:val="139"/>
          <w:jc w:val="center"/>
        </w:trPr>
        <w:tc>
          <w:tcPr>
            <w:tcW w:w="7332" w:type="dxa"/>
            <w:gridSpan w:val="2"/>
            <w:shd w:val="clear" w:color="auto" w:fill="BDD6EE" w:themeFill="accent1" w:themeFillTint="66"/>
            <w:noWrap/>
            <w:hideMark/>
          </w:tcPr>
          <w:p w14:paraId="49ABED03" w14:textId="77777777" w:rsidR="0034729B" w:rsidRPr="00015806" w:rsidRDefault="0034729B" w:rsidP="00A94D62">
            <w:pPr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015806">
              <w:rPr>
                <w:rFonts w:ascii="Garamond" w:eastAsia="Times New Roman" w:hAnsi="Garamond" w:cs="Times New Roman"/>
                <w:sz w:val="18"/>
                <w:szCs w:val="18"/>
              </w:rPr>
              <w:t>  </w:t>
            </w:r>
          </w:p>
        </w:tc>
        <w:tc>
          <w:tcPr>
            <w:tcW w:w="719" w:type="dxa"/>
            <w:shd w:val="clear" w:color="auto" w:fill="BDD6EE" w:themeFill="accent1" w:themeFillTint="66"/>
            <w:noWrap/>
            <w:vAlign w:val="center"/>
            <w:hideMark/>
          </w:tcPr>
          <w:p w14:paraId="63B06B2C" w14:textId="77777777" w:rsidR="0034729B" w:rsidRPr="00015806" w:rsidRDefault="0034729B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</w:pPr>
            <w:r w:rsidRPr="00015806">
              <w:rPr>
                <w:rFonts w:ascii="Garamond" w:eastAsia="Times New Roman" w:hAnsi="Garamond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54" w:type="dxa"/>
            <w:gridSpan w:val="4"/>
            <w:shd w:val="clear" w:color="auto" w:fill="BDD6EE" w:themeFill="accent1" w:themeFillTint="66"/>
            <w:noWrap/>
            <w:hideMark/>
          </w:tcPr>
          <w:p w14:paraId="020C6416" w14:textId="77777777" w:rsidR="0034729B" w:rsidRPr="00015806" w:rsidRDefault="0034729B" w:rsidP="00A94D62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01580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002C" w:rsidRPr="00567739" w14:paraId="511542D6" w14:textId="77777777" w:rsidTr="00A32930">
        <w:trPr>
          <w:trHeight w:val="139"/>
          <w:jc w:val="center"/>
        </w:trPr>
        <w:tc>
          <w:tcPr>
            <w:tcW w:w="11207" w:type="dxa"/>
            <w:gridSpan w:val="7"/>
            <w:shd w:val="clear" w:color="auto" w:fill="D9D9D9" w:themeFill="background1" w:themeFillShade="D9"/>
            <w:noWrap/>
          </w:tcPr>
          <w:p w14:paraId="2A491772" w14:textId="77777777" w:rsidR="000E002C" w:rsidRPr="00374E6D" w:rsidRDefault="000E002C" w:rsidP="00A94D62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</w:rPr>
            </w:pPr>
          </w:p>
        </w:tc>
      </w:tr>
      <w:tr w:rsidR="000E002C" w:rsidRPr="00567739" w14:paraId="3DA1E3BC" w14:textId="77777777" w:rsidTr="00A32930">
        <w:trPr>
          <w:trHeight w:val="139"/>
          <w:jc w:val="center"/>
        </w:trPr>
        <w:tc>
          <w:tcPr>
            <w:tcW w:w="11207" w:type="dxa"/>
            <w:gridSpan w:val="7"/>
            <w:shd w:val="clear" w:color="auto" w:fill="BDD6EE" w:themeFill="accent1" w:themeFillTint="66"/>
            <w:noWrap/>
            <w:vAlign w:val="center"/>
          </w:tcPr>
          <w:p w14:paraId="37B1DE17" w14:textId="77777777" w:rsidR="000E002C" w:rsidRPr="00567739" w:rsidRDefault="000E002C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 Individual Studies</w:t>
            </w:r>
          </w:p>
        </w:tc>
      </w:tr>
      <w:tr w:rsidR="00551C81" w:rsidRPr="00567739" w14:paraId="1509745B" w14:textId="77777777" w:rsidTr="00A32930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06AA72CD" w14:textId="77777777" w:rsidR="00551C81" w:rsidRPr="00567739" w:rsidRDefault="00551C81" w:rsidP="00A94D62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  <w:noWrap/>
            <w:vAlign w:val="center"/>
            <w:hideMark/>
          </w:tcPr>
          <w:p w14:paraId="5402CB3C" w14:textId="77777777" w:rsidR="00551C81" w:rsidRPr="00567739" w:rsidRDefault="00551C81" w:rsidP="00A94D62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719" w:type="dxa"/>
            <w:noWrap/>
            <w:vAlign w:val="center"/>
            <w:hideMark/>
          </w:tcPr>
          <w:p w14:paraId="0A3B8F72" w14:textId="77777777" w:rsidR="00551C81" w:rsidRPr="00567739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77" w:type="dxa"/>
            <w:gridSpan w:val="2"/>
            <w:noWrap/>
            <w:vAlign w:val="center"/>
          </w:tcPr>
          <w:p w14:paraId="4B46F263" w14:textId="77777777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29FAC94E" w14:textId="4DE0FC96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551C81" w:rsidRPr="00567739" w14:paraId="5AEEFD28" w14:textId="77777777" w:rsidTr="00A32930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26C17152" w14:textId="77777777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noWrap/>
            <w:vAlign w:val="center"/>
            <w:hideMark/>
          </w:tcPr>
          <w:p w14:paraId="66251B59" w14:textId="77777777" w:rsidR="00551C81" w:rsidRPr="00567739" w:rsidRDefault="00551C81" w:rsidP="00A94D62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Electives </w:t>
            </w:r>
          </w:p>
        </w:tc>
        <w:tc>
          <w:tcPr>
            <w:tcW w:w="719" w:type="dxa"/>
            <w:noWrap/>
            <w:vAlign w:val="center"/>
            <w:hideMark/>
          </w:tcPr>
          <w:p w14:paraId="389706E4" w14:textId="77777777" w:rsidR="00551C81" w:rsidRPr="00567739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77" w:type="dxa"/>
            <w:gridSpan w:val="2"/>
            <w:noWrap/>
            <w:vAlign w:val="center"/>
          </w:tcPr>
          <w:p w14:paraId="513A8A85" w14:textId="77777777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4F01F57" w14:textId="415767EB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551C81" w:rsidRPr="00567739" w14:paraId="6C604318" w14:textId="77777777" w:rsidTr="00A32930">
        <w:trPr>
          <w:trHeight w:val="18"/>
          <w:jc w:val="center"/>
        </w:trPr>
        <w:tc>
          <w:tcPr>
            <w:tcW w:w="1353" w:type="dxa"/>
            <w:noWrap/>
            <w:hideMark/>
          </w:tcPr>
          <w:p w14:paraId="1D72DC59" w14:textId="77777777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noWrap/>
            <w:vAlign w:val="center"/>
            <w:hideMark/>
          </w:tcPr>
          <w:p w14:paraId="5A7BFCA0" w14:textId="77777777" w:rsidR="00551C81" w:rsidRPr="00567739" w:rsidRDefault="00551C81" w:rsidP="00A94D62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Culminating Experience</w:t>
            </w:r>
          </w:p>
        </w:tc>
        <w:tc>
          <w:tcPr>
            <w:tcW w:w="719" w:type="dxa"/>
            <w:noWrap/>
            <w:vAlign w:val="center"/>
            <w:hideMark/>
          </w:tcPr>
          <w:p w14:paraId="61976C1A" w14:textId="77777777" w:rsidR="00551C81" w:rsidRPr="00567739" w:rsidRDefault="00551C81" w:rsidP="00A94D6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56773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77" w:type="dxa"/>
            <w:gridSpan w:val="2"/>
            <w:noWrap/>
            <w:vAlign w:val="center"/>
          </w:tcPr>
          <w:p w14:paraId="12BB9532" w14:textId="77777777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91B0375" w14:textId="6F1EFC22" w:rsidR="00551C81" w:rsidRPr="00567739" w:rsidRDefault="00551C81" w:rsidP="00A94D6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34729B" w:rsidRPr="00567739" w14:paraId="22FC539E" w14:textId="77777777" w:rsidTr="00A32930">
        <w:trPr>
          <w:trHeight w:val="51"/>
          <w:jc w:val="center"/>
        </w:trPr>
        <w:tc>
          <w:tcPr>
            <w:tcW w:w="1353" w:type="dxa"/>
            <w:shd w:val="clear" w:color="auto" w:fill="BDD6EE" w:themeFill="accent1" w:themeFillTint="66"/>
            <w:noWrap/>
            <w:hideMark/>
          </w:tcPr>
          <w:p w14:paraId="43FAD446" w14:textId="77777777" w:rsidR="0034729B" w:rsidRPr="00567739" w:rsidRDefault="0034729B" w:rsidP="00015806">
            <w:pPr>
              <w:ind w:left="62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BDD6EE" w:themeFill="accent1" w:themeFillTint="66"/>
            <w:noWrap/>
            <w:vAlign w:val="center"/>
            <w:hideMark/>
          </w:tcPr>
          <w:p w14:paraId="08AE5248" w14:textId="77777777" w:rsidR="0034729B" w:rsidRPr="00567739" w:rsidRDefault="00966865" w:rsidP="0034729B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719" w:type="dxa"/>
            <w:shd w:val="clear" w:color="auto" w:fill="BDD6EE" w:themeFill="accent1" w:themeFillTint="66"/>
            <w:noWrap/>
            <w:vAlign w:val="center"/>
            <w:hideMark/>
          </w:tcPr>
          <w:p w14:paraId="22974742" w14:textId="77777777" w:rsidR="0034729B" w:rsidRPr="00567739" w:rsidRDefault="0034729B" w:rsidP="0034729B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966865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154" w:type="dxa"/>
            <w:gridSpan w:val="4"/>
            <w:shd w:val="clear" w:color="auto" w:fill="BDD6EE" w:themeFill="accent1" w:themeFillTint="66"/>
            <w:noWrap/>
            <w:vAlign w:val="center"/>
          </w:tcPr>
          <w:p w14:paraId="2095842C" w14:textId="77777777" w:rsidR="0034729B" w:rsidRPr="00567739" w:rsidRDefault="0034729B" w:rsidP="0034729B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4520A0C0" w14:textId="77777777" w:rsidR="000E002C" w:rsidRDefault="000E002C" w:rsidP="00A32930"/>
    <w:sectPr w:rsidR="000E002C" w:rsidSect="000E00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149A2" w14:textId="77777777" w:rsidR="00D417D8" w:rsidRDefault="00D417D8" w:rsidP="002531F1">
      <w:pPr>
        <w:spacing w:after="0" w:line="240" w:lineRule="auto"/>
      </w:pPr>
      <w:r>
        <w:separator/>
      </w:r>
    </w:p>
  </w:endnote>
  <w:endnote w:type="continuationSeparator" w:id="0">
    <w:p w14:paraId="5228F436" w14:textId="77777777" w:rsidR="00D417D8" w:rsidRDefault="00D417D8" w:rsidP="002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DAE3" w14:textId="6837F7D7" w:rsidR="002531F1" w:rsidRDefault="002531F1" w:rsidP="002531F1">
    <w:pPr>
      <w:pStyle w:val="Footer"/>
      <w:jc w:val="right"/>
    </w:pPr>
    <w:r>
      <w:t>20</w:t>
    </w:r>
    <w:r w:rsidR="0018337C">
      <w:t>20</w:t>
    </w:r>
    <w:r>
      <w:t>.</w:t>
    </w:r>
    <w:r w:rsidR="00311088">
      <w:t>06.16</w:t>
    </w:r>
    <w:r w:rsidR="00015806">
      <w:t>_cw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7F450" w14:textId="77777777" w:rsidR="00D417D8" w:rsidRDefault="00D417D8" w:rsidP="002531F1">
      <w:pPr>
        <w:spacing w:after="0" w:line="240" w:lineRule="auto"/>
      </w:pPr>
      <w:r>
        <w:separator/>
      </w:r>
    </w:p>
  </w:footnote>
  <w:footnote w:type="continuationSeparator" w:id="0">
    <w:p w14:paraId="7905C5EE" w14:textId="77777777" w:rsidR="00D417D8" w:rsidRDefault="00D417D8" w:rsidP="0025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3FC6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rad Woolsey">
    <w15:presenceInfo w15:providerId="AD" w15:userId="S-1-5-21-280484002-2846968025-2825077754-2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077F1"/>
    <w:rsid w:val="00011B6A"/>
    <w:rsid w:val="00015806"/>
    <w:rsid w:val="00053CCA"/>
    <w:rsid w:val="00071E6F"/>
    <w:rsid w:val="0007798B"/>
    <w:rsid w:val="000814B2"/>
    <w:rsid w:val="000E002C"/>
    <w:rsid w:val="0010667F"/>
    <w:rsid w:val="00114DE6"/>
    <w:rsid w:val="0014629F"/>
    <w:rsid w:val="00151E9A"/>
    <w:rsid w:val="00170274"/>
    <w:rsid w:val="00174027"/>
    <w:rsid w:val="0018337C"/>
    <w:rsid w:val="001D4350"/>
    <w:rsid w:val="001E2B3E"/>
    <w:rsid w:val="001E6A75"/>
    <w:rsid w:val="002414ED"/>
    <w:rsid w:val="002531F1"/>
    <w:rsid w:val="002645E7"/>
    <w:rsid w:val="00270208"/>
    <w:rsid w:val="002720E4"/>
    <w:rsid w:val="002C3589"/>
    <w:rsid w:val="00311088"/>
    <w:rsid w:val="00315A04"/>
    <w:rsid w:val="0034729B"/>
    <w:rsid w:val="00374E6D"/>
    <w:rsid w:val="00385010"/>
    <w:rsid w:val="003B297E"/>
    <w:rsid w:val="003B6F6B"/>
    <w:rsid w:val="003E195A"/>
    <w:rsid w:val="004B2419"/>
    <w:rsid w:val="004C043F"/>
    <w:rsid w:val="004D3172"/>
    <w:rsid w:val="00510E8F"/>
    <w:rsid w:val="005147E8"/>
    <w:rsid w:val="00551C81"/>
    <w:rsid w:val="00564E59"/>
    <w:rsid w:val="005A1AFB"/>
    <w:rsid w:val="005D13CD"/>
    <w:rsid w:val="006235C4"/>
    <w:rsid w:val="006303CD"/>
    <w:rsid w:val="0066635C"/>
    <w:rsid w:val="006B3513"/>
    <w:rsid w:val="006B46F5"/>
    <w:rsid w:val="006C4FD4"/>
    <w:rsid w:val="006C7713"/>
    <w:rsid w:val="006F4793"/>
    <w:rsid w:val="00741C28"/>
    <w:rsid w:val="007566D9"/>
    <w:rsid w:val="007C4E5C"/>
    <w:rsid w:val="0082282B"/>
    <w:rsid w:val="00830320"/>
    <w:rsid w:val="00875B53"/>
    <w:rsid w:val="00887E8E"/>
    <w:rsid w:val="0089391A"/>
    <w:rsid w:val="009243D0"/>
    <w:rsid w:val="00966865"/>
    <w:rsid w:val="0099415D"/>
    <w:rsid w:val="009E5BDA"/>
    <w:rsid w:val="00A265FC"/>
    <w:rsid w:val="00A32930"/>
    <w:rsid w:val="00A451DE"/>
    <w:rsid w:val="00A54F5C"/>
    <w:rsid w:val="00A8400E"/>
    <w:rsid w:val="00A905E5"/>
    <w:rsid w:val="00A94D62"/>
    <w:rsid w:val="00B729CC"/>
    <w:rsid w:val="00B94CB5"/>
    <w:rsid w:val="00BA55AF"/>
    <w:rsid w:val="00C3401A"/>
    <w:rsid w:val="00CB2143"/>
    <w:rsid w:val="00D01922"/>
    <w:rsid w:val="00D1110D"/>
    <w:rsid w:val="00D172FD"/>
    <w:rsid w:val="00D417D8"/>
    <w:rsid w:val="00E63353"/>
    <w:rsid w:val="00E9631E"/>
    <w:rsid w:val="00ED5DED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E674"/>
  <w15:chartTrackingRefBased/>
  <w15:docId w15:val="{3CB3C6E0-BBC4-41DA-8851-AF0B8EC7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2C"/>
  </w:style>
  <w:style w:type="character" w:styleId="PlaceholderText">
    <w:name w:val="Placeholder Text"/>
    <w:basedOn w:val="DefaultParagraphFont"/>
    <w:uiPriority w:val="99"/>
    <w:semiHidden/>
    <w:rsid w:val="000E002C"/>
    <w:rPr>
      <w:color w:val="808080"/>
    </w:rPr>
  </w:style>
  <w:style w:type="table" w:styleId="TableGrid">
    <w:name w:val="Table Grid"/>
    <w:basedOn w:val="TableNormal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1"/>
  </w:style>
  <w:style w:type="paragraph" w:styleId="BalloonText">
    <w:name w:val="Balloon Text"/>
    <w:basedOn w:val="Normal"/>
    <w:link w:val="BalloonTextChar"/>
    <w:uiPriority w:val="99"/>
    <w:semiHidden/>
    <w:unhideWhenUsed/>
    <w:rsid w:val="002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33951CDAC42F4BF71427C1001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8917-C39A-4C38-871D-0B70F20715B4}"/>
      </w:docPartPr>
      <w:docPartBody>
        <w:p w:rsidR="00404C2E" w:rsidRDefault="00037527" w:rsidP="00037527">
          <w:pPr>
            <w:pStyle w:val="71F33951CDAC42F4BF71427C1001ECA1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2B2EE7BC845EF9F8BFEDBC1DC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DE86-1F89-45FD-BD03-426CF0428762}"/>
      </w:docPartPr>
      <w:docPartBody>
        <w:p w:rsidR="00404C2E" w:rsidRDefault="00037527" w:rsidP="00037527">
          <w:pPr>
            <w:pStyle w:val="3852B2EE7BC845EF9F8BFEDBC1DCB98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192B4EB8646248BC1673BFD37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ACD4-4B7F-42F3-9F22-E5B5BC62395F}"/>
      </w:docPartPr>
      <w:docPartBody>
        <w:p w:rsidR="00404C2E" w:rsidRDefault="00037527" w:rsidP="00037527">
          <w:pPr>
            <w:pStyle w:val="A8F192B4EB8646248BC1673BFD374FA4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F5CCF58414C91AEBF7C88F2D3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74E2-1BD0-4F42-85D0-1ADDC970FDA6}"/>
      </w:docPartPr>
      <w:docPartBody>
        <w:p w:rsidR="00404C2E" w:rsidRDefault="00037527" w:rsidP="00037527">
          <w:pPr>
            <w:pStyle w:val="75CF5CCF58414C91AEBF7C88F2D3DD4F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6E887832742CE9EB876028D55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DC54-4334-431C-BC08-69081CD69D4C}"/>
      </w:docPartPr>
      <w:docPartBody>
        <w:p w:rsidR="00404C2E" w:rsidRDefault="00037527" w:rsidP="00037527">
          <w:pPr>
            <w:pStyle w:val="AF76E887832742CE9EB876028D55B717"/>
          </w:pPr>
          <w:r w:rsidRPr="00B46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9A3468DE9D479F9238B18B380D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E42A-3DD8-484F-89E3-0A9EFF8B9799}"/>
      </w:docPartPr>
      <w:docPartBody>
        <w:p w:rsidR="00B91053" w:rsidRDefault="0073584F" w:rsidP="0073584F">
          <w:pPr>
            <w:pStyle w:val="7F9A3468DE9D479F9238B18B380D974B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7"/>
    <w:rsid w:val="00014E28"/>
    <w:rsid w:val="00037527"/>
    <w:rsid w:val="00207A09"/>
    <w:rsid w:val="002D5615"/>
    <w:rsid w:val="00307857"/>
    <w:rsid w:val="00404C2E"/>
    <w:rsid w:val="004A3E38"/>
    <w:rsid w:val="005F539F"/>
    <w:rsid w:val="0062010B"/>
    <w:rsid w:val="00712D9F"/>
    <w:rsid w:val="0073584F"/>
    <w:rsid w:val="00943162"/>
    <w:rsid w:val="009D27DC"/>
    <w:rsid w:val="00B91053"/>
    <w:rsid w:val="00C41060"/>
    <w:rsid w:val="00C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84F"/>
    <w:rPr>
      <w:color w:val="808080"/>
    </w:rPr>
  </w:style>
  <w:style w:type="paragraph" w:customStyle="1" w:styleId="71F33951CDAC42F4BF71427C1001ECA1">
    <w:name w:val="71F33951CDAC42F4BF71427C1001ECA1"/>
    <w:rsid w:val="00037527"/>
  </w:style>
  <w:style w:type="paragraph" w:customStyle="1" w:styleId="3852B2EE7BC845EF9F8BFEDBC1DCB984">
    <w:name w:val="3852B2EE7BC845EF9F8BFEDBC1DCB984"/>
    <w:rsid w:val="00037527"/>
  </w:style>
  <w:style w:type="paragraph" w:customStyle="1" w:styleId="A8F192B4EB8646248BC1673BFD374FA4">
    <w:name w:val="A8F192B4EB8646248BC1673BFD374FA4"/>
    <w:rsid w:val="00037527"/>
  </w:style>
  <w:style w:type="paragraph" w:customStyle="1" w:styleId="75CF5CCF58414C91AEBF7C88F2D3DD4F">
    <w:name w:val="75CF5CCF58414C91AEBF7C88F2D3DD4F"/>
    <w:rsid w:val="00037527"/>
  </w:style>
  <w:style w:type="paragraph" w:customStyle="1" w:styleId="AF76E887832742CE9EB876028D55B717">
    <w:name w:val="AF76E887832742CE9EB876028D55B717"/>
    <w:rsid w:val="00037527"/>
  </w:style>
  <w:style w:type="paragraph" w:customStyle="1" w:styleId="354FB9C493864142B845C2069F9F208B">
    <w:name w:val="354FB9C493864142B845C2069F9F208B"/>
    <w:rsid w:val="0073584F"/>
  </w:style>
  <w:style w:type="paragraph" w:customStyle="1" w:styleId="7F9A3468DE9D479F9238B18B380D974B">
    <w:name w:val="7F9A3468DE9D479F9238B18B380D974B"/>
    <w:rsid w:val="0073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B8A0-D5C4-4226-B8D5-7202EB00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</dc:creator>
  <cp:keywords/>
  <dc:description/>
  <cp:lastModifiedBy>Conrad Woolsey</cp:lastModifiedBy>
  <cp:revision>4</cp:revision>
  <dcterms:created xsi:type="dcterms:W3CDTF">2020-06-16T22:52:00Z</dcterms:created>
  <dcterms:modified xsi:type="dcterms:W3CDTF">2020-06-16T22:52:00Z</dcterms:modified>
</cp:coreProperties>
</file>